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1F09BF8" w14:textId="77777777" w:rsidR="00BA5D37" w:rsidRDefault="00B55CD5">
      <w:del w:id="1" w:author="Suter Véronique" w:date="2017-02-06T13:16:00Z">
        <w:r w:rsidDel="008F0E28">
          <w:rPr>
            <w:noProof/>
            <w:lang w:val="de-DE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469C40E0" wp14:editId="7371ABA9">
                  <wp:simplePos x="0" y="0"/>
                  <wp:positionH relativeFrom="column">
                    <wp:posOffset>7082155</wp:posOffset>
                  </wp:positionH>
                  <wp:positionV relativeFrom="paragraph">
                    <wp:posOffset>6062980</wp:posOffset>
                  </wp:positionV>
                  <wp:extent cx="273685" cy="84455"/>
                  <wp:effectExtent l="9525" t="9525" r="12065" b="10795"/>
                  <wp:wrapNone/>
                  <wp:docPr id="3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3685" cy="8445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F7F4D3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6" type="#_x0000_t176" style="position:absolute;margin-left:557.65pt;margin-top:477.4pt;width:21.55pt;height: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"/>
              </w:pict>
            </mc:Fallback>
          </mc:AlternateContent>
        </w:r>
      </w:del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D36DE0" wp14:editId="4C2B1167">
                <wp:simplePos x="0" y="0"/>
                <wp:positionH relativeFrom="column">
                  <wp:posOffset>-198120</wp:posOffset>
                </wp:positionH>
                <wp:positionV relativeFrom="paragraph">
                  <wp:posOffset>283845</wp:posOffset>
                </wp:positionV>
                <wp:extent cx="3096260" cy="1979930"/>
                <wp:effectExtent l="6350" t="12065" r="12065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19799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F1B3" id="AutoShape 2" o:spid="_x0000_s1026" type="#_x0000_t176" style="position:absolute;margin-left:-15.6pt;margin-top:22.35pt;width:243.8pt;height:1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"/>
            </w:pict>
          </mc:Fallback>
        </mc:AlternateContent>
      </w:r>
      <w:ins w:id="2" w:author="Suter Véronique" w:date="2017-02-06T13:16:00Z">
        <w:r>
          <w:rPr>
            <w:noProof/>
            <w:lang w:val="de-DE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2B476CF8" wp14:editId="6E2C23AF">
                  <wp:simplePos x="0" y="0"/>
                  <wp:positionH relativeFrom="column">
                    <wp:posOffset>2897505</wp:posOffset>
                  </wp:positionH>
                  <wp:positionV relativeFrom="paragraph">
                    <wp:posOffset>283845</wp:posOffset>
                  </wp:positionV>
                  <wp:extent cx="3096260" cy="1979930"/>
                  <wp:effectExtent l="6350" t="12065" r="12065" b="8255"/>
                  <wp:wrapNone/>
                  <wp:docPr id="1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6260" cy="19799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AC76FC3" id="AutoShape 4" o:spid="_x0000_s1026" type="#_x0000_t176" style="position:absolute;margin-left:228.15pt;margin-top:22.35pt;width:243.8pt;height:1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"/>
              </w:pict>
            </mc:Fallback>
          </mc:AlternateContent>
        </w:r>
      </w:ins>
    </w:p>
    <w:sectPr w:rsidR="00BA5D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83B07" w14:textId="77777777" w:rsidR="00C93BC2" w:rsidRDefault="00C93BC2" w:rsidP="00B55CD5">
      <w:r>
        <w:separator/>
      </w:r>
    </w:p>
  </w:endnote>
  <w:endnote w:type="continuationSeparator" w:id="0">
    <w:p w14:paraId="7C6805F7" w14:textId="77777777" w:rsidR="00C93BC2" w:rsidRDefault="00C93BC2" w:rsidP="00B5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3B5D5" w14:textId="77777777" w:rsidR="00C93BC2" w:rsidRDefault="00C93BC2" w:rsidP="00B55CD5">
      <w:r>
        <w:separator/>
      </w:r>
    </w:p>
  </w:footnote>
  <w:footnote w:type="continuationSeparator" w:id="0">
    <w:p w14:paraId="2A4A4CA0" w14:textId="77777777" w:rsidR="00C93BC2" w:rsidRDefault="00C93BC2" w:rsidP="00B55CD5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ter Véronique">
    <w15:presenceInfo w15:providerId="AD" w15:userId="S-1-5-21-4126778266-3737242910-923018346-17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D0"/>
    <w:rsid w:val="00001196"/>
    <w:rsid w:val="00001326"/>
    <w:rsid w:val="000018AF"/>
    <w:rsid w:val="000019DD"/>
    <w:rsid w:val="0000218C"/>
    <w:rsid w:val="00002960"/>
    <w:rsid w:val="00002E0C"/>
    <w:rsid w:val="00002E48"/>
    <w:rsid w:val="000030A4"/>
    <w:rsid w:val="000034EA"/>
    <w:rsid w:val="00003939"/>
    <w:rsid w:val="00003E82"/>
    <w:rsid w:val="0000442A"/>
    <w:rsid w:val="00004581"/>
    <w:rsid w:val="00004A53"/>
    <w:rsid w:val="00004C6E"/>
    <w:rsid w:val="00004DC2"/>
    <w:rsid w:val="00006DDA"/>
    <w:rsid w:val="00007295"/>
    <w:rsid w:val="000079EE"/>
    <w:rsid w:val="000111D1"/>
    <w:rsid w:val="00011365"/>
    <w:rsid w:val="00011A40"/>
    <w:rsid w:val="00011ABA"/>
    <w:rsid w:val="00011E58"/>
    <w:rsid w:val="000120B5"/>
    <w:rsid w:val="000126DE"/>
    <w:rsid w:val="00012753"/>
    <w:rsid w:val="00012D3F"/>
    <w:rsid w:val="00012ED1"/>
    <w:rsid w:val="00012ED7"/>
    <w:rsid w:val="000131D1"/>
    <w:rsid w:val="00013336"/>
    <w:rsid w:val="0001437E"/>
    <w:rsid w:val="00014664"/>
    <w:rsid w:val="0001468A"/>
    <w:rsid w:val="000148AF"/>
    <w:rsid w:val="00014BDD"/>
    <w:rsid w:val="00014F93"/>
    <w:rsid w:val="00015792"/>
    <w:rsid w:val="000162EA"/>
    <w:rsid w:val="0001755A"/>
    <w:rsid w:val="000179F8"/>
    <w:rsid w:val="00020274"/>
    <w:rsid w:val="000207D0"/>
    <w:rsid w:val="00020A52"/>
    <w:rsid w:val="00020B4D"/>
    <w:rsid w:val="000211BA"/>
    <w:rsid w:val="00022567"/>
    <w:rsid w:val="000239C0"/>
    <w:rsid w:val="00023AEE"/>
    <w:rsid w:val="00023C22"/>
    <w:rsid w:val="000243CA"/>
    <w:rsid w:val="00024574"/>
    <w:rsid w:val="00024A21"/>
    <w:rsid w:val="00024BAA"/>
    <w:rsid w:val="00024D2C"/>
    <w:rsid w:val="00025108"/>
    <w:rsid w:val="0002651C"/>
    <w:rsid w:val="00026935"/>
    <w:rsid w:val="00026D34"/>
    <w:rsid w:val="0003004A"/>
    <w:rsid w:val="00030EFD"/>
    <w:rsid w:val="00030FE6"/>
    <w:rsid w:val="00031073"/>
    <w:rsid w:val="000310BD"/>
    <w:rsid w:val="000317C3"/>
    <w:rsid w:val="000318CB"/>
    <w:rsid w:val="00031F06"/>
    <w:rsid w:val="000324E8"/>
    <w:rsid w:val="00032B52"/>
    <w:rsid w:val="00032E02"/>
    <w:rsid w:val="00032F45"/>
    <w:rsid w:val="00034183"/>
    <w:rsid w:val="0003436C"/>
    <w:rsid w:val="000349FD"/>
    <w:rsid w:val="00034E27"/>
    <w:rsid w:val="00036337"/>
    <w:rsid w:val="000408B6"/>
    <w:rsid w:val="00040EC9"/>
    <w:rsid w:val="00040FDC"/>
    <w:rsid w:val="00041151"/>
    <w:rsid w:val="0004116E"/>
    <w:rsid w:val="000419FA"/>
    <w:rsid w:val="00041A90"/>
    <w:rsid w:val="00041C09"/>
    <w:rsid w:val="00041CF2"/>
    <w:rsid w:val="00041D9A"/>
    <w:rsid w:val="00042A9B"/>
    <w:rsid w:val="00043142"/>
    <w:rsid w:val="000431C4"/>
    <w:rsid w:val="00043EC4"/>
    <w:rsid w:val="00044013"/>
    <w:rsid w:val="00044514"/>
    <w:rsid w:val="0004451D"/>
    <w:rsid w:val="00045043"/>
    <w:rsid w:val="000450FA"/>
    <w:rsid w:val="00045590"/>
    <w:rsid w:val="000455C9"/>
    <w:rsid w:val="00045679"/>
    <w:rsid w:val="0004598A"/>
    <w:rsid w:val="00045C54"/>
    <w:rsid w:val="00046DA5"/>
    <w:rsid w:val="00047233"/>
    <w:rsid w:val="00047C82"/>
    <w:rsid w:val="00047F0A"/>
    <w:rsid w:val="00050652"/>
    <w:rsid w:val="00050CD6"/>
    <w:rsid w:val="00050E66"/>
    <w:rsid w:val="000515AB"/>
    <w:rsid w:val="00052242"/>
    <w:rsid w:val="000522AF"/>
    <w:rsid w:val="00052969"/>
    <w:rsid w:val="00052B50"/>
    <w:rsid w:val="00052E1F"/>
    <w:rsid w:val="00053555"/>
    <w:rsid w:val="00054414"/>
    <w:rsid w:val="00054437"/>
    <w:rsid w:val="000551F3"/>
    <w:rsid w:val="000553B9"/>
    <w:rsid w:val="000565D7"/>
    <w:rsid w:val="00056D45"/>
    <w:rsid w:val="00056DDE"/>
    <w:rsid w:val="0006039D"/>
    <w:rsid w:val="00061487"/>
    <w:rsid w:val="000615FB"/>
    <w:rsid w:val="00061966"/>
    <w:rsid w:val="00061C96"/>
    <w:rsid w:val="00061D0F"/>
    <w:rsid w:val="00062740"/>
    <w:rsid w:val="00062D34"/>
    <w:rsid w:val="000633B7"/>
    <w:rsid w:val="00063AED"/>
    <w:rsid w:val="00063E0F"/>
    <w:rsid w:val="00064101"/>
    <w:rsid w:val="00064725"/>
    <w:rsid w:val="00064FDC"/>
    <w:rsid w:val="0006535D"/>
    <w:rsid w:val="0006560A"/>
    <w:rsid w:val="00065CAC"/>
    <w:rsid w:val="000669F7"/>
    <w:rsid w:val="000673E5"/>
    <w:rsid w:val="00067B66"/>
    <w:rsid w:val="0007027B"/>
    <w:rsid w:val="00070591"/>
    <w:rsid w:val="00070F8A"/>
    <w:rsid w:val="000710E6"/>
    <w:rsid w:val="00071561"/>
    <w:rsid w:val="00071885"/>
    <w:rsid w:val="000727CD"/>
    <w:rsid w:val="000728CC"/>
    <w:rsid w:val="000736CD"/>
    <w:rsid w:val="00073E17"/>
    <w:rsid w:val="00074025"/>
    <w:rsid w:val="000743E9"/>
    <w:rsid w:val="000747EB"/>
    <w:rsid w:val="00074E30"/>
    <w:rsid w:val="00075EF9"/>
    <w:rsid w:val="00075F86"/>
    <w:rsid w:val="000761FA"/>
    <w:rsid w:val="000774AD"/>
    <w:rsid w:val="000777CF"/>
    <w:rsid w:val="000778E8"/>
    <w:rsid w:val="00077E7A"/>
    <w:rsid w:val="00080ADB"/>
    <w:rsid w:val="00080FA0"/>
    <w:rsid w:val="00081AB5"/>
    <w:rsid w:val="00081B15"/>
    <w:rsid w:val="00081B6C"/>
    <w:rsid w:val="00082698"/>
    <w:rsid w:val="00083765"/>
    <w:rsid w:val="00083A4D"/>
    <w:rsid w:val="00083E75"/>
    <w:rsid w:val="000840C8"/>
    <w:rsid w:val="00084101"/>
    <w:rsid w:val="000844D1"/>
    <w:rsid w:val="00084CD5"/>
    <w:rsid w:val="000850F9"/>
    <w:rsid w:val="00085AAB"/>
    <w:rsid w:val="00085D2A"/>
    <w:rsid w:val="000861DB"/>
    <w:rsid w:val="00086789"/>
    <w:rsid w:val="00086FB0"/>
    <w:rsid w:val="000872E9"/>
    <w:rsid w:val="000914C4"/>
    <w:rsid w:val="000915F9"/>
    <w:rsid w:val="00091BF4"/>
    <w:rsid w:val="00091CBD"/>
    <w:rsid w:val="00091D1A"/>
    <w:rsid w:val="00093694"/>
    <w:rsid w:val="00094762"/>
    <w:rsid w:val="00094853"/>
    <w:rsid w:val="00094A49"/>
    <w:rsid w:val="00094A6B"/>
    <w:rsid w:val="000950E2"/>
    <w:rsid w:val="00095395"/>
    <w:rsid w:val="0009643C"/>
    <w:rsid w:val="00096784"/>
    <w:rsid w:val="0009703F"/>
    <w:rsid w:val="000970DE"/>
    <w:rsid w:val="00097540"/>
    <w:rsid w:val="00097646"/>
    <w:rsid w:val="00097964"/>
    <w:rsid w:val="00097A59"/>
    <w:rsid w:val="00097B3B"/>
    <w:rsid w:val="000A0006"/>
    <w:rsid w:val="000A07C3"/>
    <w:rsid w:val="000A1AB4"/>
    <w:rsid w:val="000A23E6"/>
    <w:rsid w:val="000A275F"/>
    <w:rsid w:val="000A2889"/>
    <w:rsid w:val="000A29F4"/>
    <w:rsid w:val="000A36D4"/>
    <w:rsid w:val="000A3EC1"/>
    <w:rsid w:val="000A41DB"/>
    <w:rsid w:val="000A4642"/>
    <w:rsid w:val="000A47ED"/>
    <w:rsid w:val="000A4C34"/>
    <w:rsid w:val="000A4EED"/>
    <w:rsid w:val="000A5214"/>
    <w:rsid w:val="000A68D0"/>
    <w:rsid w:val="000B001C"/>
    <w:rsid w:val="000B025F"/>
    <w:rsid w:val="000B0886"/>
    <w:rsid w:val="000B0F25"/>
    <w:rsid w:val="000B1869"/>
    <w:rsid w:val="000B2FA7"/>
    <w:rsid w:val="000B3B8D"/>
    <w:rsid w:val="000B3C4B"/>
    <w:rsid w:val="000B3D56"/>
    <w:rsid w:val="000B41E1"/>
    <w:rsid w:val="000B4312"/>
    <w:rsid w:val="000B4BC1"/>
    <w:rsid w:val="000B4D79"/>
    <w:rsid w:val="000B532E"/>
    <w:rsid w:val="000B5DBF"/>
    <w:rsid w:val="000B5E3C"/>
    <w:rsid w:val="000B68EB"/>
    <w:rsid w:val="000B6D05"/>
    <w:rsid w:val="000B71A8"/>
    <w:rsid w:val="000B72D5"/>
    <w:rsid w:val="000B7B88"/>
    <w:rsid w:val="000B7E5D"/>
    <w:rsid w:val="000C0752"/>
    <w:rsid w:val="000C0FF0"/>
    <w:rsid w:val="000C105B"/>
    <w:rsid w:val="000C1826"/>
    <w:rsid w:val="000C18ED"/>
    <w:rsid w:val="000C252C"/>
    <w:rsid w:val="000C27E2"/>
    <w:rsid w:val="000C29A8"/>
    <w:rsid w:val="000C304E"/>
    <w:rsid w:val="000C30F4"/>
    <w:rsid w:val="000C3881"/>
    <w:rsid w:val="000C4198"/>
    <w:rsid w:val="000C4CFE"/>
    <w:rsid w:val="000C4E4A"/>
    <w:rsid w:val="000C4FA8"/>
    <w:rsid w:val="000C5281"/>
    <w:rsid w:val="000C5C7F"/>
    <w:rsid w:val="000C619F"/>
    <w:rsid w:val="000C642C"/>
    <w:rsid w:val="000C643D"/>
    <w:rsid w:val="000C69A3"/>
    <w:rsid w:val="000C6D32"/>
    <w:rsid w:val="000C6DE9"/>
    <w:rsid w:val="000C7367"/>
    <w:rsid w:val="000C790D"/>
    <w:rsid w:val="000C79E1"/>
    <w:rsid w:val="000C79E5"/>
    <w:rsid w:val="000D058D"/>
    <w:rsid w:val="000D093A"/>
    <w:rsid w:val="000D13BE"/>
    <w:rsid w:val="000D1953"/>
    <w:rsid w:val="000D1DF2"/>
    <w:rsid w:val="000D2716"/>
    <w:rsid w:val="000D2766"/>
    <w:rsid w:val="000D294C"/>
    <w:rsid w:val="000D31CA"/>
    <w:rsid w:val="000D3F2B"/>
    <w:rsid w:val="000D4916"/>
    <w:rsid w:val="000D4BED"/>
    <w:rsid w:val="000D4E24"/>
    <w:rsid w:val="000D59E9"/>
    <w:rsid w:val="000D5FCB"/>
    <w:rsid w:val="000D6414"/>
    <w:rsid w:val="000D653A"/>
    <w:rsid w:val="000D6B10"/>
    <w:rsid w:val="000D6C32"/>
    <w:rsid w:val="000D6DB1"/>
    <w:rsid w:val="000D734C"/>
    <w:rsid w:val="000D7823"/>
    <w:rsid w:val="000D7934"/>
    <w:rsid w:val="000E0581"/>
    <w:rsid w:val="000E05E6"/>
    <w:rsid w:val="000E0DA0"/>
    <w:rsid w:val="000E0F47"/>
    <w:rsid w:val="000E1E99"/>
    <w:rsid w:val="000E1FBE"/>
    <w:rsid w:val="000E2131"/>
    <w:rsid w:val="000E2409"/>
    <w:rsid w:val="000E27BF"/>
    <w:rsid w:val="000E2ED8"/>
    <w:rsid w:val="000E33AA"/>
    <w:rsid w:val="000E439F"/>
    <w:rsid w:val="000E4605"/>
    <w:rsid w:val="000E5BEE"/>
    <w:rsid w:val="000E6060"/>
    <w:rsid w:val="000E6649"/>
    <w:rsid w:val="000E6D9E"/>
    <w:rsid w:val="000E76D3"/>
    <w:rsid w:val="000F0480"/>
    <w:rsid w:val="000F132B"/>
    <w:rsid w:val="000F1978"/>
    <w:rsid w:val="000F1B47"/>
    <w:rsid w:val="000F2E97"/>
    <w:rsid w:val="000F2EC6"/>
    <w:rsid w:val="000F314D"/>
    <w:rsid w:val="000F32D0"/>
    <w:rsid w:val="000F35A7"/>
    <w:rsid w:val="000F3703"/>
    <w:rsid w:val="000F44F1"/>
    <w:rsid w:val="000F49EE"/>
    <w:rsid w:val="000F547D"/>
    <w:rsid w:val="000F7A9E"/>
    <w:rsid w:val="000F7AA9"/>
    <w:rsid w:val="001007DF"/>
    <w:rsid w:val="00100A4C"/>
    <w:rsid w:val="00100DEE"/>
    <w:rsid w:val="00101173"/>
    <w:rsid w:val="001011BA"/>
    <w:rsid w:val="00101676"/>
    <w:rsid w:val="001018C0"/>
    <w:rsid w:val="00102A7D"/>
    <w:rsid w:val="00102D1E"/>
    <w:rsid w:val="00103329"/>
    <w:rsid w:val="001037C3"/>
    <w:rsid w:val="00104CC1"/>
    <w:rsid w:val="00104EDB"/>
    <w:rsid w:val="00105476"/>
    <w:rsid w:val="001059E7"/>
    <w:rsid w:val="00105B1D"/>
    <w:rsid w:val="00105BF0"/>
    <w:rsid w:val="001061D0"/>
    <w:rsid w:val="0010638B"/>
    <w:rsid w:val="00106AD3"/>
    <w:rsid w:val="00106C3F"/>
    <w:rsid w:val="00106DF7"/>
    <w:rsid w:val="001102A6"/>
    <w:rsid w:val="001105F9"/>
    <w:rsid w:val="0011077A"/>
    <w:rsid w:val="0011147F"/>
    <w:rsid w:val="00111781"/>
    <w:rsid w:val="001119FA"/>
    <w:rsid w:val="00111FDD"/>
    <w:rsid w:val="001121CC"/>
    <w:rsid w:val="00112943"/>
    <w:rsid w:val="00112B66"/>
    <w:rsid w:val="00112BA0"/>
    <w:rsid w:val="00112D41"/>
    <w:rsid w:val="0011302C"/>
    <w:rsid w:val="00113794"/>
    <w:rsid w:val="00113A06"/>
    <w:rsid w:val="00113EB2"/>
    <w:rsid w:val="00114013"/>
    <w:rsid w:val="001142A5"/>
    <w:rsid w:val="00114EA5"/>
    <w:rsid w:val="001150BA"/>
    <w:rsid w:val="001156B2"/>
    <w:rsid w:val="001163BC"/>
    <w:rsid w:val="0011652C"/>
    <w:rsid w:val="0011656C"/>
    <w:rsid w:val="00116FB4"/>
    <w:rsid w:val="00117030"/>
    <w:rsid w:val="0011758F"/>
    <w:rsid w:val="00117AAB"/>
    <w:rsid w:val="00117BF5"/>
    <w:rsid w:val="00120178"/>
    <w:rsid w:val="00120A2B"/>
    <w:rsid w:val="00120ADA"/>
    <w:rsid w:val="00120B6B"/>
    <w:rsid w:val="00120E18"/>
    <w:rsid w:val="0012158D"/>
    <w:rsid w:val="00121816"/>
    <w:rsid w:val="00121E4C"/>
    <w:rsid w:val="001227A2"/>
    <w:rsid w:val="00122C27"/>
    <w:rsid w:val="00122EFD"/>
    <w:rsid w:val="001236A4"/>
    <w:rsid w:val="00123DB6"/>
    <w:rsid w:val="00124498"/>
    <w:rsid w:val="00124D21"/>
    <w:rsid w:val="00124E65"/>
    <w:rsid w:val="00125058"/>
    <w:rsid w:val="00125091"/>
    <w:rsid w:val="0012516B"/>
    <w:rsid w:val="0012555E"/>
    <w:rsid w:val="001256FF"/>
    <w:rsid w:val="00125778"/>
    <w:rsid w:val="001259BC"/>
    <w:rsid w:val="00126688"/>
    <w:rsid w:val="00126C22"/>
    <w:rsid w:val="00126CB5"/>
    <w:rsid w:val="00127CF5"/>
    <w:rsid w:val="00130009"/>
    <w:rsid w:val="00130083"/>
    <w:rsid w:val="001308AA"/>
    <w:rsid w:val="001308AB"/>
    <w:rsid w:val="0013096B"/>
    <w:rsid w:val="00131E1C"/>
    <w:rsid w:val="0013394A"/>
    <w:rsid w:val="00133C74"/>
    <w:rsid w:val="0013499F"/>
    <w:rsid w:val="00134D34"/>
    <w:rsid w:val="001353E6"/>
    <w:rsid w:val="0013548E"/>
    <w:rsid w:val="00135501"/>
    <w:rsid w:val="001357EC"/>
    <w:rsid w:val="00136FE3"/>
    <w:rsid w:val="0013705A"/>
    <w:rsid w:val="00137540"/>
    <w:rsid w:val="00140C69"/>
    <w:rsid w:val="00140D50"/>
    <w:rsid w:val="00140F1A"/>
    <w:rsid w:val="00141059"/>
    <w:rsid w:val="0014184A"/>
    <w:rsid w:val="00142522"/>
    <w:rsid w:val="0014284C"/>
    <w:rsid w:val="00143589"/>
    <w:rsid w:val="00143728"/>
    <w:rsid w:val="0014455A"/>
    <w:rsid w:val="001446C6"/>
    <w:rsid w:val="00145328"/>
    <w:rsid w:val="00145E9A"/>
    <w:rsid w:val="0014603F"/>
    <w:rsid w:val="0014688C"/>
    <w:rsid w:val="00146D96"/>
    <w:rsid w:val="00146DF8"/>
    <w:rsid w:val="00147129"/>
    <w:rsid w:val="00147E00"/>
    <w:rsid w:val="00150392"/>
    <w:rsid w:val="00150BF2"/>
    <w:rsid w:val="00151586"/>
    <w:rsid w:val="00152358"/>
    <w:rsid w:val="001523F1"/>
    <w:rsid w:val="00152BFA"/>
    <w:rsid w:val="001532F0"/>
    <w:rsid w:val="001545E2"/>
    <w:rsid w:val="00154608"/>
    <w:rsid w:val="0015496C"/>
    <w:rsid w:val="00154A57"/>
    <w:rsid w:val="00154B2D"/>
    <w:rsid w:val="00156342"/>
    <w:rsid w:val="00156453"/>
    <w:rsid w:val="001567AC"/>
    <w:rsid w:val="00156C66"/>
    <w:rsid w:val="00157A6E"/>
    <w:rsid w:val="00160194"/>
    <w:rsid w:val="00160C86"/>
    <w:rsid w:val="00160CF3"/>
    <w:rsid w:val="00162347"/>
    <w:rsid w:val="00162B18"/>
    <w:rsid w:val="001637D7"/>
    <w:rsid w:val="001645A3"/>
    <w:rsid w:val="0016479D"/>
    <w:rsid w:val="0016495A"/>
    <w:rsid w:val="00164A98"/>
    <w:rsid w:val="00165225"/>
    <w:rsid w:val="00165E88"/>
    <w:rsid w:val="00165FA3"/>
    <w:rsid w:val="00166011"/>
    <w:rsid w:val="001661F1"/>
    <w:rsid w:val="001665A7"/>
    <w:rsid w:val="00167107"/>
    <w:rsid w:val="00167561"/>
    <w:rsid w:val="00167771"/>
    <w:rsid w:val="001679EE"/>
    <w:rsid w:val="0017046D"/>
    <w:rsid w:val="0017062F"/>
    <w:rsid w:val="00170DD8"/>
    <w:rsid w:val="0017102F"/>
    <w:rsid w:val="00171545"/>
    <w:rsid w:val="00171553"/>
    <w:rsid w:val="00171D8F"/>
    <w:rsid w:val="00172B11"/>
    <w:rsid w:val="0017315D"/>
    <w:rsid w:val="001734C2"/>
    <w:rsid w:val="00174620"/>
    <w:rsid w:val="00174735"/>
    <w:rsid w:val="00174D7B"/>
    <w:rsid w:val="00175997"/>
    <w:rsid w:val="00176C17"/>
    <w:rsid w:val="00176DB2"/>
    <w:rsid w:val="00176E03"/>
    <w:rsid w:val="00177F81"/>
    <w:rsid w:val="00180DE5"/>
    <w:rsid w:val="00181394"/>
    <w:rsid w:val="00182B3F"/>
    <w:rsid w:val="00182C76"/>
    <w:rsid w:val="00183718"/>
    <w:rsid w:val="00183A36"/>
    <w:rsid w:val="00183AB3"/>
    <w:rsid w:val="00183ADB"/>
    <w:rsid w:val="00183F57"/>
    <w:rsid w:val="001840D4"/>
    <w:rsid w:val="001844FA"/>
    <w:rsid w:val="00185968"/>
    <w:rsid w:val="00185ADE"/>
    <w:rsid w:val="00185D76"/>
    <w:rsid w:val="00185E08"/>
    <w:rsid w:val="00185FF9"/>
    <w:rsid w:val="001862B4"/>
    <w:rsid w:val="001863C0"/>
    <w:rsid w:val="001871C4"/>
    <w:rsid w:val="0018799F"/>
    <w:rsid w:val="00187CDA"/>
    <w:rsid w:val="00187E7F"/>
    <w:rsid w:val="00187EA5"/>
    <w:rsid w:val="00187FC2"/>
    <w:rsid w:val="0019020F"/>
    <w:rsid w:val="00190459"/>
    <w:rsid w:val="001906BD"/>
    <w:rsid w:val="00190D97"/>
    <w:rsid w:val="00191199"/>
    <w:rsid w:val="001915EB"/>
    <w:rsid w:val="0019176A"/>
    <w:rsid w:val="0019178A"/>
    <w:rsid w:val="0019178E"/>
    <w:rsid w:val="001917D4"/>
    <w:rsid w:val="00192306"/>
    <w:rsid w:val="00192454"/>
    <w:rsid w:val="001924CA"/>
    <w:rsid w:val="00192DDC"/>
    <w:rsid w:val="00193A72"/>
    <w:rsid w:val="00193B59"/>
    <w:rsid w:val="00194545"/>
    <w:rsid w:val="001945DA"/>
    <w:rsid w:val="00194E41"/>
    <w:rsid w:val="00194F02"/>
    <w:rsid w:val="001957B8"/>
    <w:rsid w:val="00196151"/>
    <w:rsid w:val="001961C2"/>
    <w:rsid w:val="00197417"/>
    <w:rsid w:val="001A093F"/>
    <w:rsid w:val="001A1295"/>
    <w:rsid w:val="001A16F2"/>
    <w:rsid w:val="001A1C76"/>
    <w:rsid w:val="001A2005"/>
    <w:rsid w:val="001A21C9"/>
    <w:rsid w:val="001A277F"/>
    <w:rsid w:val="001A303A"/>
    <w:rsid w:val="001A35FB"/>
    <w:rsid w:val="001A4217"/>
    <w:rsid w:val="001A4A54"/>
    <w:rsid w:val="001A6492"/>
    <w:rsid w:val="001A6C12"/>
    <w:rsid w:val="001A6EE7"/>
    <w:rsid w:val="001A7252"/>
    <w:rsid w:val="001A789B"/>
    <w:rsid w:val="001A7FD0"/>
    <w:rsid w:val="001B042F"/>
    <w:rsid w:val="001B0EAC"/>
    <w:rsid w:val="001B1840"/>
    <w:rsid w:val="001B1AB1"/>
    <w:rsid w:val="001B1D56"/>
    <w:rsid w:val="001B2489"/>
    <w:rsid w:val="001B2F82"/>
    <w:rsid w:val="001B30AD"/>
    <w:rsid w:val="001B5682"/>
    <w:rsid w:val="001B610E"/>
    <w:rsid w:val="001B6BA6"/>
    <w:rsid w:val="001B6C8E"/>
    <w:rsid w:val="001C0DA0"/>
    <w:rsid w:val="001C1070"/>
    <w:rsid w:val="001C19A7"/>
    <w:rsid w:val="001C1CEA"/>
    <w:rsid w:val="001C21BA"/>
    <w:rsid w:val="001C23CE"/>
    <w:rsid w:val="001C2B67"/>
    <w:rsid w:val="001C35B7"/>
    <w:rsid w:val="001C4046"/>
    <w:rsid w:val="001C44C9"/>
    <w:rsid w:val="001C4B9D"/>
    <w:rsid w:val="001C4BD4"/>
    <w:rsid w:val="001C50CA"/>
    <w:rsid w:val="001C5386"/>
    <w:rsid w:val="001C5577"/>
    <w:rsid w:val="001C5D0D"/>
    <w:rsid w:val="001C5E4E"/>
    <w:rsid w:val="001D020E"/>
    <w:rsid w:val="001D189B"/>
    <w:rsid w:val="001D1AEB"/>
    <w:rsid w:val="001D1AFA"/>
    <w:rsid w:val="001D2800"/>
    <w:rsid w:val="001D2EB7"/>
    <w:rsid w:val="001D3A0D"/>
    <w:rsid w:val="001D40D0"/>
    <w:rsid w:val="001D4B65"/>
    <w:rsid w:val="001D512A"/>
    <w:rsid w:val="001D5783"/>
    <w:rsid w:val="001D5C22"/>
    <w:rsid w:val="001D5CE1"/>
    <w:rsid w:val="001D5DBE"/>
    <w:rsid w:val="001D5F88"/>
    <w:rsid w:val="001D6823"/>
    <w:rsid w:val="001D7020"/>
    <w:rsid w:val="001D7C20"/>
    <w:rsid w:val="001D7FA8"/>
    <w:rsid w:val="001E0955"/>
    <w:rsid w:val="001E09FA"/>
    <w:rsid w:val="001E0C58"/>
    <w:rsid w:val="001E0D87"/>
    <w:rsid w:val="001E10AD"/>
    <w:rsid w:val="001E1794"/>
    <w:rsid w:val="001E1A99"/>
    <w:rsid w:val="001E1C1A"/>
    <w:rsid w:val="001E1D04"/>
    <w:rsid w:val="001E2460"/>
    <w:rsid w:val="001E24F0"/>
    <w:rsid w:val="001E25F7"/>
    <w:rsid w:val="001E2E77"/>
    <w:rsid w:val="001E3C64"/>
    <w:rsid w:val="001E465C"/>
    <w:rsid w:val="001E51C4"/>
    <w:rsid w:val="001E5B44"/>
    <w:rsid w:val="001E61D9"/>
    <w:rsid w:val="001E660B"/>
    <w:rsid w:val="001E76A4"/>
    <w:rsid w:val="001F0821"/>
    <w:rsid w:val="001F09F4"/>
    <w:rsid w:val="001F158B"/>
    <w:rsid w:val="001F1778"/>
    <w:rsid w:val="001F17D0"/>
    <w:rsid w:val="001F1992"/>
    <w:rsid w:val="001F19D3"/>
    <w:rsid w:val="001F218C"/>
    <w:rsid w:val="001F29B1"/>
    <w:rsid w:val="001F2B14"/>
    <w:rsid w:val="001F2FC1"/>
    <w:rsid w:val="001F33E1"/>
    <w:rsid w:val="001F3831"/>
    <w:rsid w:val="001F4557"/>
    <w:rsid w:val="001F472F"/>
    <w:rsid w:val="001F5592"/>
    <w:rsid w:val="001F6DF9"/>
    <w:rsid w:val="001F7E01"/>
    <w:rsid w:val="00200240"/>
    <w:rsid w:val="00200A7E"/>
    <w:rsid w:val="00200C1C"/>
    <w:rsid w:val="00201141"/>
    <w:rsid w:val="002017FB"/>
    <w:rsid w:val="0020213B"/>
    <w:rsid w:val="002037C0"/>
    <w:rsid w:val="00203C7F"/>
    <w:rsid w:val="00203F5E"/>
    <w:rsid w:val="00204387"/>
    <w:rsid w:val="002049C9"/>
    <w:rsid w:val="002054D6"/>
    <w:rsid w:val="0020585A"/>
    <w:rsid w:val="00205AAB"/>
    <w:rsid w:val="00205C2A"/>
    <w:rsid w:val="00205ED8"/>
    <w:rsid w:val="002064A7"/>
    <w:rsid w:val="002067CC"/>
    <w:rsid w:val="00207A5C"/>
    <w:rsid w:val="00210385"/>
    <w:rsid w:val="00210570"/>
    <w:rsid w:val="00210BF4"/>
    <w:rsid w:val="00211093"/>
    <w:rsid w:val="0021220B"/>
    <w:rsid w:val="0021297E"/>
    <w:rsid w:val="00212BDD"/>
    <w:rsid w:val="00212E2F"/>
    <w:rsid w:val="002132A2"/>
    <w:rsid w:val="002132C3"/>
    <w:rsid w:val="00213518"/>
    <w:rsid w:val="002139FE"/>
    <w:rsid w:val="00213A8C"/>
    <w:rsid w:val="00213B55"/>
    <w:rsid w:val="00215350"/>
    <w:rsid w:val="00215EB1"/>
    <w:rsid w:val="00215EE5"/>
    <w:rsid w:val="00216032"/>
    <w:rsid w:val="00216486"/>
    <w:rsid w:val="0021699D"/>
    <w:rsid w:val="0021735A"/>
    <w:rsid w:val="002173BD"/>
    <w:rsid w:val="00217EFF"/>
    <w:rsid w:val="00220320"/>
    <w:rsid w:val="00220396"/>
    <w:rsid w:val="00220D5A"/>
    <w:rsid w:val="00221BF4"/>
    <w:rsid w:val="00221ED3"/>
    <w:rsid w:val="00222A0B"/>
    <w:rsid w:val="00224F84"/>
    <w:rsid w:val="002250E4"/>
    <w:rsid w:val="00225277"/>
    <w:rsid w:val="0022527B"/>
    <w:rsid w:val="00225C10"/>
    <w:rsid w:val="002261C9"/>
    <w:rsid w:val="00226C28"/>
    <w:rsid w:val="00226C65"/>
    <w:rsid w:val="00226E9B"/>
    <w:rsid w:val="002274DB"/>
    <w:rsid w:val="00233619"/>
    <w:rsid w:val="002337B4"/>
    <w:rsid w:val="00234A55"/>
    <w:rsid w:val="00235CDF"/>
    <w:rsid w:val="00235F6F"/>
    <w:rsid w:val="00236804"/>
    <w:rsid w:val="00240581"/>
    <w:rsid w:val="002405CC"/>
    <w:rsid w:val="00241590"/>
    <w:rsid w:val="002415AD"/>
    <w:rsid w:val="00241C20"/>
    <w:rsid w:val="00242AD2"/>
    <w:rsid w:val="0024304C"/>
    <w:rsid w:val="0024304F"/>
    <w:rsid w:val="0024454E"/>
    <w:rsid w:val="00244916"/>
    <w:rsid w:val="00244A9F"/>
    <w:rsid w:val="00244BE9"/>
    <w:rsid w:val="00244D4E"/>
    <w:rsid w:val="002451C1"/>
    <w:rsid w:val="00247620"/>
    <w:rsid w:val="0024788C"/>
    <w:rsid w:val="00250289"/>
    <w:rsid w:val="00251AEB"/>
    <w:rsid w:val="00251FB2"/>
    <w:rsid w:val="002520DC"/>
    <w:rsid w:val="00252178"/>
    <w:rsid w:val="002522B2"/>
    <w:rsid w:val="002528D6"/>
    <w:rsid w:val="0025368B"/>
    <w:rsid w:val="00253E4D"/>
    <w:rsid w:val="00253FC0"/>
    <w:rsid w:val="0025443B"/>
    <w:rsid w:val="00254C02"/>
    <w:rsid w:val="00254CC3"/>
    <w:rsid w:val="00255755"/>
    <w:rsid w:val="00255CDE"/>
    <w:rsid w:val="0025650E"/>
    <w:rsid w:val="0025669E"/>
    <w:rsid w:val="002575FA"/>
    <w:rsid w:val="002576CC"/>
    <w:rsid w:val="002601D2"/>
    <w:rsid w:val="002603AD"/>
    <w:rsid w:val="00260E20"/>
    <w:rsid w:val="00260E4A"/>
    <w:rsid w:val="00261A41"/>
    <w:rsid w:val="00262208"/>
    <w:rsid w:val="0026246F"/>
    <w:rsid w:val="00262726"/>
    <w:rsid w:val="00262C43"/>
    <w:rsid w:val="00262DF3"/>
    <w:rsid w:val="002631AC"/>
    <w:rsid w:val="0026439A"/>
    <w:rsid w:val="002644AB"/>
    <w:rsid w:val="00265C58"/>
    <w:rsid w:val="0026602D"/>
    <w:rsid w:val="0026604F"/>
    <w:rsid w:val="0026635B"/>
    <w:rsid w:val="00266510"/>
    <w:rsid w:val="00266646"/>
    <w:rsid w:val="00266FF2"/>
    <w:rsid w:val="00267284"/>
    <w:rsid w:val="00267D9B"/>
    <w:rsid w:val="002704B3"/>
    <w:rsid w:val="002708C1"/>
    <w:rsid w:val="00270CF1"/>
    <w:rsid w:val="0027100D"/>
    <w:rsid w:val="002712E1"/>
    <w:rsid w:val="0027150F"/>
    <w:rsid w:val="00271C5D"/>
    <w:rsid w:val="0027215C"/>
    <w:rsid w:val="00272221"/>
    <w:rsid w:val="002726BA"/>
    <w:rsid w:val="0027298C"/>
    <w:rsid w:val="00272B6B"/>
    <w:rsid w:val="002731C5"/>
    <w:rsid w:val="00273358"/>
    <w:rsid w:val="002741B7"/>
    <w:rsid w:val="002752B4"/>
    <w:rsid w:val="00275D44"/>
    <w:rsid w:val="00275E69"/>
    <w:rsid w:val="0027699C"/>
    <w:rsid w:val="00277D1A"/>
    <w:rsid w:val="0028091B"/>
    <w:rsid w:val="00280D0A"/>
    <w:rsid w:val="00280E3F"/>
    <w:rsid w:val="00281624"/>
    <w:rsid w:val="002816E9"/>
    <w:rsid w:val="00281944"/>
    <w:rsid w:val="0028238B"/>
    <w:rsid w:val="0028256D"/>
    <w:rsid w:val="002828A7"/>
    <w:rsid w:val="00283C70"/>
    <w:rsid w:val="00283F86"/>
    <w:rsid w:val="002844FC"/>
    <w:rsid w:val="00284619"/>
    <w:rsid w:val="00284A80"/>
    <w:rsid w:val="00284B94"/>
    <w:rsid w:val="0028549D"/>
    <w:rsid w:val="00285C2B"/>
    <w:rsid w:val="002862D3"/>
    <w:rsid w:val="002862DD"/>
    <w:rsid w:val="00286351"/>
    <w:rsid w:val="00286440"/>
    <w:rsid w:val="00287DC0"/>
    <w:rsid w:val="00290A52"/>
    <w:rsid w:val="00290A5F"/>
    <w:rsid w:val="00291A5C"/>
    <w:rsid w:val="00291CFE"/>
    <w:rsid w:val="00292EBD"/>
    <w:rsid w:val="002935D8"/>
    <w:rsid w:val="00293B2A"/>
    <w:rsid w:val="00293C75"/>
    <w:rsid w:val="0029404F"/>
    <w:rsid w:val="0029412E"/>
    <w:rsid w:val="0029480C"/>
    <w:rsid w:val="002949E4"/>
    <w:rsid w:val="00294A9E"/>
    <w:rsid w:val="00294B14"/>
    <w:rsid w:val="00295FD3"/>
    <w:rsid w:val="0029678E"/>
    <w:rsid w:val="00296831"/>
    <w:rsid w:val="00296A1A"/>
    <w:rsid w:val="00296AEF"/>
    <w:rsid w:val="002A0295"/>
    <w:rsid w:val="002A06EF"/>
    <w:rsid w:val="002A09B1"/>
    <w:rsid w:val="002A0E3C"/>
    <w:rsid w:val="002A1452"/>
    <w:rsid w:val="002A1675"/>
    <w:rsid w:val="002A1FB8"/>
    <w:rsid w:val="002A2039"/>
    <w:rsid w:val="002A23A8"/>
    <w:rsid w:val="002A257A"/>
    <w:rsid w:val="002A27F6"/>
    <w:rsid w:val="002A27FF"/>
    <w:rsid w:val="002A2C4E"/>
    <w:rsid w:val="002A2D0B"/>
    <w:rsid w:val="002A328D"/>
    <w:rsid w:val="002A3423"/>
    <w:rsid w:val="002A3860"/>
    <w:rsid w:val="002A3AB0"/>
    <w:rsid w:val="002A441E"/>
    <w:rsid w:val="002A4656"/>
    <w:rsid w:val="002A4A4B"/>
    <w:rsid w:val="002A4CBD"/>
    <w:rsid w:val="002A5EC3"/>
    <w:rsid w:val="002A6E51"/>
    <w:rsid w:val="002A7703"/>
    <w:rsid w:val="002A7BBB"/>
    <w:rsid w:val="002B07AC"/>
    <w:rsid w:val="002B0FAF"/>
    <w:rsid w:val="002B1143"/>
    <w:rsid w:val="002B1535"/>
    <w:rsid w:val="002B1637"/>
    <w:rsid w:val="002B1DF0"/>
    <w:rsid w:val="002B29A9"/>
    <w:rsid w:val="002B29B9"/>
    <w:rsid w:val="002B3069"/>
    <w:rsid w:val="002B3D52"/>
    <w:rsid w:val="002B4333"/>
    <w:rsid w:val="002B4569"/>
    <w:rsid w:val="002B517C"/>
    <w:rsid w:val="002B5619"/>
    <w:rsid w:val="002B5C9B"/>
    <w:rsid w:val="002B604A"/>
    <w:rsid w:val="002B696F"/>
    <w:rsid w:val="002B6CC3"/>
    <w:rsid w:val="002B74C0"/>
    <w:rsid w:val="002B7594"/>
    <w:rsid w:val="002B7926"/>
    <w:rsid w:val="002C0BF2"/>
    <w:rsid w:val="002C1E0F"/>
    <w:rsid w:val="002C1E31"/>
    <w:rsid w:val="002C20D4"/>
    <w:rsid w:val="002C216B"/>
    <w:rsid w:val="002C39E0"/>
    <w:rsid w:val="002C3B74"/>
    <w:rsid w:val="002C3F0E"/>
    <w:rsid w:val="002C42CB"/>
    <w:rsid w:val="002C4479"/>
    <w:rsid w:val="002C460C"/>
    <w:rsid w:val="002C493E"/>
    <w:rsid w:val="002C4A1C"/>
    <w:rsid w:val="002C53F7"/>
    <w:rsid w:val="002C58C7"/>
    <w:rsid w:val="002C5C49"/>
    <w:rsid w:val="002C6466"/>
    <w:rsid w:val="002C6508"/>
    <w:rsid w:val="002C727D"/>
    <w:rsid w:val="002D02C3"/>
    <w:rsid w:val="002D031D"/>
    <w:rsid w:val="002D07B2"/>
    <w:rsid w:val="002D14E1"/>
    <w:rsid w:val="002D17F9"/>
    <w:rsid w:val="002D1F97"/>
    <w:rsid w:val="002D24C5"/>
    <w:rsid w:val="002D27F0"/>
    <w:rsid w:val="002D2F29"/>
    <w:rsid w:val="002D2F7A"/>
    <w:rsid w:val="002D335D"/>
    <w:rsid w:val="002D349A"/>
    <w:rsid w:val="002D3FF1"/>
    <w:rsid w:val="002D4647"/>
    <w:rsid w:val="002D4EFF"/>
    <w:rsid w:val="002D4FB3"/>
    <w:rsid w:val="002D5766"/>
    <w:rsid w:val="002D6112"/>
    <w:rsid w:val="002D65C0"/>
    <w:rsid w:val="002D66AB"/>
    <w:rsid w:val="002D7298"/>
    <w:rsid w:val="002D739E"/>
    <w:rsid w:val="002D7BB3"/>
    <w:rsid w:val="002D7CA3"/>
    <w:rsid w:val="002E0023"/>
    <w:rsid w:val="002E02FF"/>
    <w:rsid w:val="002E0A0A"/>
    <w:rsid w:val="002E0BCC"/>
    <w:rsid w:val="002E0BCE"/>
    <w:rsid w:val="002E1377"/>
    <w:rsid w:val="002E1959"/>
    <w:rsid w:val="002E2A7B"/>
    <w:rsid w:val="002E2BEF"/>
    <w:rsid w:val="002E2F37"/>
    <w:rsid w:val="002E304D"/>
    <w:rsid w:val="002E3177"/>
    <w:rsid w:val="002E31F7"/>
    <w:rsid w:val="002E3226"/>
    <w:rsid w:val="002E33A5"/>
    <w:rsid w:val="002E37D8"/>
    <w:rsid w:val="002E3FA2"/>
    <w:rsid w:val="002E458F"/>
    <w:rsid w:val="002E46C5"/>
    <w:rsid w:val="002E4815"/>
    <w:rsid w:val="002E5147"/>
    <w:rsid w:val="002E51C2"/>
    <w:rsid w:val="002E5E95"/>
    <w:rsid w:val="002E5ECE"/>
    <w:rsid w:val="002E62A8"/>
    <w:rsid w:val="002E6AE1"/>
    <w:rsid w:val="002E6C1C"/>
    <w:rsid w:val="002E7882"/>
    <w:rsid w:val="002F09A8"/>
    <w:rsid w:val="002F200E"/>
    <w:rsid w:val="002F20B5"/>
    <w:rsid w:val="002F23FA"/>
    <w:rsid w:val="002F2781"/>
    <w:rsid w:val="002F2A1B"/>
    <w:rsid w:val="002F2FBD"/>
    <w:rsid w:val="002F370C"/>
    <w:rsid w:val="002F3B65"/>
    <w:rsid w:val="002F4532"/>
    <w:rsid w:val="002F471B"/>
    <w:rsid w:val="002F4D77"/>
    <w:rsid w:val="002F5DE5"/>
    <w:rsid w:val="002F6B81"/>
    <w:rsid w:val="002F6FE8"/>
    <w:rsid w:val="002F76B9"/>
    <w:rsid w:val="0030083F"/>
    <w:rsid w:val="00300D51"/>
    <w:rsid w:val="00300DFD"/>
    <w:rsid w:val="00301B8D"/>
    <w:rsid w:val="00301C25"/>
    <w:rsid w:val="00301EA0"/>
    <w:rsid w:val="00302C2A"/>
    <w:rsid w:val="0030315F"/>
    <w:rsid w:val="003031A9"/>
    <w:rsid w:val="0030381D"/>
    <w:rsid w:val="00304754"/>
    <w:rsid w:val="003049BE"/>
    <w:rsid w:val="00304A6D"/>
    <w:rsid w:val="00304D99"/>
    <w:rsid w:val="00304DC3"/>
    <w:rsid w:val="00304E5B"/>
    <w:rsid w:val="00305D71"/>
    <w:rsid w:val="00305E58"/>
    <w:rsid w:val="003060B6"/>
    <w:rsid w:val="00306171"/>
    <w:rsid w:val="0030619B"/>
    <w:rsid w:val="003061AC"/>
    <w:rsid w:val="0030681E"/>
    <w:rsid w:val="00306939"/>
    <w:rsid w:val="003075B1"/>
    <w:rsid w:val="00307D60"/>
    <w:rsid w:val="00307E33"/>
    <w:rsid w:val="003115FC"/>
    <w:rsid w:val="0031227C"/>
    <w:rsid w:val="0031260B"/>
    <w:rsid w:val="00312E41"/>
    <w:rsid w:val="0031324E"/>
    <w:rsid w:val="00313CEB"/>
    <w:rsid w:val="00314379"/>
    <w:rsid w:val="00314711"/>
    <w:rsid w:val="00314A75"/>
    <w:rsid w:val="003157D0"/>
    <w:rsid w:val="00315A78"/>
    <w:rsid w:val="00315ACA"/>
    <w:rsid w:val="00315C6F"/>
    <w:rsid w:val="00316D90"/>
    <w:rsid w:val="0031720E"/>
    <w:rsid w:val="00317233"/>
    <w:rsid w:val="003179A7"/>
    <w:rsid w:val="00317C75"/>
    <w:rsid w:val="00317E3B"/>
    <w:rsid w:val="00320C1E"/>
    <w:rsid w:val="00321699"/>
    <w:rsid w:val="00321D01"/>
    <w:rsid w:val="00322AB0"/>
    <w:rsid w:val="0032359D"/>
    <w:rsid w:val="00324BFA"/>
    <w:rsid w:val="00325085"/>
    <w:rsid w:val="0032509F"/>
    <w:rsid w:val="0032554F"/>
    <w:rsid w:val="00325885"/>
    <w:rsid w:val="003259A0"/>
    <w:rsid w:val="00325A2A"/>
    <w:rsid w:val="0032667B"/>
    <w:rsid w:val="00326AAE"/>
    <w:rsid w:val="0033057D"/>
    <w:rsid w:val="00331214"/>
    <w:rsid w:val="003315F5"/>
    <w:rsid w:val="00331A4F"/>
    <w:rsid w:val="003321D5"/>
    <w:rsid w:val="00332CF7"/>
    <w:rsid w:val="00333815"/>
    <w:rsid w:val="003338D4"/>
    <w:rsid w:val="00333D53"/>
    <w:rsid w:val="003354A1"/>
    <w:rsid w:val="0033572B"/>
    <w:rsid w:val="0033579A"/>
    <w:rsid w:val="0033580C"/>
    <w:rsid w:val="003361C7"/>
    <w:rsid w:val="00336359"/>
    <w:rsid w:val="00336594"/>
    <w:rsid w:val="003368D0"/>
    <w:rsid w:val="00336D9B"/>
    <w:rsid w:val="00337022"/>
    <w:rsid w:val="00337568"/>
    <w:rsid w:val="00340104"/>
    <w:rsid w:val="00341CDF"/>
    <w:rsid w:val="003424FF"/>
    <w:rsid w:val="00343AD5"/>
    <w:rsid w:val="00343B32"/>
    <w:rsid w:val="00343F1B"/>
    <w:rsid w:val="00343F78"/>
    <w:rsid w:val="003450C7"/>
    <w:rsid w:val="0034576B"/>
    <w:rsid w:val="00345776"/>
    <w:rsid w:val="00345855"/>
    <w:rsid w:val="00345ED6"/>
    <w:rsid w:val="00346008"/>
    <w:rsid w:val="00346728"/>
    <w:rsid w:val="00346F14"/>
    <w:rsid w:val="00347A85"/>
    <w:rsid w:val="003503AD"/>
    <w:rsid w:val="00350D5B"/>
    <w:rsid w:val="00350DA0"/>
    <w:rsid w:val="00350E7C"/>
    <w:rsid w:val="003511A6"/>
    <w:rsid w:val="0035178F"/>
    <w:rsid w:val="00351B05"/>
    <w:rsid w:val="00351B1E"/>
    <w:rsid w:val="0035223A"/>
    <w:rsid w:val="00353E4B"/>
    <w:rsid w:val="003540F1"/>
    <w:rsid w:val="00354489"/>
    <w:rsid w:val="00354AE0"/>
    <w:rsid w:val="00354B3E"/>
    <w:rsid w:val="00355061"/>
    <w:rsid w:val="003555FE"/>
    <w:rsid w:val="003556B4"/>
    <w:rsid w:val="00356487"/>
    <w:rsid w:val="00356897"/>
    <w:rsid w:val="00356F0D"/>
    <w:rsid w:val="00357540"/>
    <w:rsid w:val="003575BA"/>
    <w:rsid w:val="00361A4B"/>
    <w:rsid w:val="00361DBA"/>
    <w:rsid w:val="0036208D"/>
    <w:rsid w:val="003624F0"/>
    <w:rsid w:val="00362F92"/>
    <w:rsid w:val="00363500"/>
    <w:rsid w:val="00363718"/>
    <w:rsid w:val="00365414"/>
    <w:rsid w:val="00365607"/>
    <w:rsid w:val="003664F5"/>
    <w:rsid w:val="00366775"/>
    <w:rsid w:val="0037069C"/>
    <w:rsid w:val="00372AEE"/>
    <w:rsid w:val="00372BC4"/>
    <w:rsid w:val="003737B6"/>
    <w:rsid w:val="00374030"/>
    <w:rsid w:val="00374461"/>
    <w:rsid w:val="00374F5A"/>
    <w:rsid w:val="0037555C"/>
    <w:rsid w:val="00375805"/>
    <w:rsid w:val="00375E9B"/>
    <w:rsid w:val="00375F0C"/>
    <w:rsid w:val="00376688"/>
    <w:rsid w:val="003769A0"/>
    <w:rsid w:val="00376A59"/>
    <w:rsid w:val="00376F96"/>
    <w:rsid w:val="003774C3"/>
    <w:rsid w:val="003775DC"/>
    <w:rsid w:val="0037774D"/>
    <w:rsid w:val="00377854"/>
    <w:rsid w:val="003779C5"/>
    <w:rsid w:val="00377E3D"/>
    <w:rsid w:val="00380A45"/>
    <w:rsid w:val="00380DA8"/>
    <w:rsid w:val="0038179D"/>
    <w:rsid w:val="00382B30"/>
    <w:rsid w:val="00383377"/>
    <w:rsid w:val="0038429B"/>
    <w:rsid w:val="00385A30"/>
    <w:rsid w:val="00386EB7"/>
    <w:rsid w:val="003877F6"/>
    <w:rsid w:val="00390584"/>
    <w:rsid w:val="003905AB"/>
    <w:rsid w:val="00390E1C"/>
    <w:rsid w:val="00390FFD"/>
    <w:rsid w:val="0039116B"/>
    <w:rsid w:val="00391929"/>
    <w:rsid w:val="00392F63"/>
    <w:rsid w:val="00392F9C"/>
    <w:rsid w:val="003931CE"/>
    <w:rsid w:val="00394635"/>
    <w:rsid w:val="00395110"/>
    <w:rsid w:val="0039531B"/>
    <w:rsid w:val="00395915"/>
    <w:rsid w:val="003961F6"/>
    <w:rsid w:val="003967E3"/>
    <w:rsid w:val="00397242"/>
    <w:rsid w:val="003A0A0A"/>
    <w:rsid w:val="003A109F"/>
    <w:rsid w:val="003A195F"/>
    <w:rsid w:val="003A1C80"/>
    <w:rsid w:val="003A1CAD"/>
    <w:rsid w:val="003A1E52"/>
    <w:rsid w:val="003A1EEA"/>
    <w:rsid w:val="003A2175"/>
    <w:rsid w:val="003A25E7"/>
    <w:rsid w:val="003A328F"/>
    <w:rsid w:val="003A4E4C"/>
    <w:rsid w:val="003A5141"/>
    <w:rsid w:val="003A5BD0"/>
    <w:rsid w:val="003A6B97"/>
    <w:rsid w:val="003A6C79"/>
    <w:rsid w:val="003A728D"/>
    <w:rsid w:val="003A764E"/>
    <w:rsid w:val="003A7B7D"/>
    <w:rsid w:val="003A7EB1"/>
    <w:rsid w:val="003B0E11"/>
    <w:rsid w:val="003B12CC"/>
    <w:rsid w:val="003B1596"/>
    <w:rsid w:val="003B1F44"/>
    <w:rsid w:val="003B2230"/>
    <w:rsid w:val="003B24CC"/>
    <w:rsid w:val="003B2661"/>
    <w:rsid w:val="003B2728"/>
    <w:rsid w:val="003B31F1"/>
    <w:rsid w:val="003B3959"/>
    <w:rsid w:val="003B3FFA"/>
    <w:rsid w:val="003B43B9"/>
    <w:rsid w:val="003B4AB3"/>
    <w:rsid w:val="003B4AD9"/>
    <w:rsid w:val="003B605E"/>
    <w:rsid w:val="003B62C0"/>
    <w:rsid w:val="003B6623"/>
    <w:rsid w:val="003B674E"/>
    <w:rsid w:val="003B7869"/>
    <w:rsid w:val="003C0639"/>
    <w:rsid w:val="003C0BD7"/>
    <w:rsid w:val="003C18A4"/>
    <w:rsid w:val="003C24CD"/>
    <w:rsid w:val="003C24FA"/>
    <w:rsid w:val="003C2663"/>
    <w:rsid w:val="003C356E"/>
    <w:rsid w:val="003C3A85"/>
    <w:rsid w:val="003C460D"/>
    <w:rsid w:val="003C4BE9"/>
    <w:rsid w:val="003C5834"/>
    <w:rsid w:val="003C5D35"/>
    <w:rsid w:val="003C6BF0"/>
    <w:rsid w:val="003C78F3"/>
    <w:rsid w:val="003D029B"/>
    <w:rsid w:val="003D040D"/>
    <w:rsid w:val="003D084B"/>
    <w:rsid w:val="003D0DBA"/>
    <w:rsid w:val="003D114A"/>
    <w:rsid w:val="003D163F"/>
    <w:rsid w:val="003D1CB8"/>
    <w:rsid w:val="003D1F96"/>
    <w:rsid w:val="003D238D"/>
    <w:rsid w:val="003D2413"/>
    <w:rsid w:val="003D2843"/>
    <w:rsid w:val="003D43A3"/>
    <w:rsid w:val="003D43EB"/>
    <w:rsid w:val="003D550F"/>
    <w:rsid w:val="003D697A"/>
    <w:rsid w:val="003D7A63"/>
    <w:rsid w:val="003E0915"/>
    <w:rsid w:val="003E1023"/>
    <w:rsid w:val="003E10BB"/>
    <w:rsid w:val="003E14A0"/>
    <w:rsid w:val="003E1D9C"/>
    <w:rsid w:val="003E2AED"/>
    <w:rsid w:val="003E2E80"/>
    <w:rsid w:val="003E2FB2"/>
    <w:rsid w:val="003E36BE"/>
    <w:rsid w:val="003E4C3E"/>
    <w:rsid w:val="003E59E8"/>
    <w:rsid w:val="003E6489"/>
    <w:rsid w:val="003E6664"/>
    <w:rsid w:val="003E67D1"/>
    <w:rsid w:val="003E6C4C"/>
    <w:rsid w:val="003E7CAE"/>
    <w:rsid w:val="003F02C6"/>
    <w:rsid w:val="003F09CD"/>
    <w:rsid w:val="003F0D64"/>
    <w:rsid w:val="003F0E36"/>
    <w:rsid w:val="003F178D"/>
    <w:rsid w:val="003F1D48"/>
    <w:rsid w:val="003F1F94"/>
    <w:rsid w:val="003F266B"/>
    <w:rsid w:val="003F28CC"/>
    <w:rsid w:val="003F2C6C"/>
    <w:rsid w:val="003F2DF0"/>
    <w:rsid w:val="003F343C"/>
    <w:rsid w:val="003F3C8D"/>
    <w:rsid w:val="003F56EC"/>
    <w:rsid w:val="003F5C36"/>
    <w:rsid w:val="003F6175"/>
    <w:rsid w:val="003F6474"/>
    <w:rsid w:val="003F66DA"/>
    <w:rsid w:val="003F6A9F"/>
    <w:rsid w:val="003F7B9E"/>
    <w:rsid w:val="00400464"/>
    <w:rsid w:val="004005D8"/>
    <w:rsid w:val="00401184"/>
    <w:rsid w:val="00401384"/>
    <w:rsid w:val="004017D3"/>
    <w:rsid w:val="004017EC"/>
    <w:rsid w:val="00402433"/>
    <w:rsid w:val="0040336C"/>
    <w:rsid w:val="00403A83"/>
    <w:rsid w:val="0040406D"/>
    <w:rsid w:val="00405106"/>
    <w:rsid w:val="0040543C"/>
    <w:rsid w:val="00405969"/>
    <w:rsid w:val="0040602D"/>
    <w:rsid w:val="0040611F"/>
    <w:rsid w:val="004063CE"/>
    <w:rsid w:val="0041014F"/>
    <w:rsid w:val="0041032C"/>
    <w:rsid w:val="00411110"/>
    <w:rsid w:val="004115DD"/>
    <w:rsid w:val="00411720"/>
    <w:rsid w:val="00413A0E"/>
    <w:rsid w:val="00413DB4"/>
    <w:rsid w:val="00414681"/>
    <w:rsid w:val="00414810"/>
    <w:rsid w:val="004149D9"/>
    <w:rsid w:val="00414D9D"/>
    <w:rsid w:val="004153BD"/>
    <w:rsid w:val="00415ADC"/>
    <w:rsid w:val="00415DF3"/>
    <w:rsid w:val="00415EEC"/>
    <w:rsid w:val="004161EF"/>
    <w:rsid w:val="004165F9"/>
    <w:rsid w:val="004166EE"/>
    <w:rsid w:val="004167FC"/>
    <w:rsid w:val="0041693B"/>
    <w:rsid w:val="0041726B"/>
    <w:rsid w:val="00417456"/>
    <w:rsid w:val="00417E48"/>
    <w:rsid w:val="0042004E"/>
    <w:rsid w:val="00420134"/>
    <w:rsid w:val="00420594"/>
    <w:rsid w:val="0042083A"/>
    <w:rsid w:val="00421114"/>
    <w:rsid w:val="004216E6"/>
    <w:rsid w:val="004218DE"/>
    <w:rsid w:val="00421D1D"/>
    <w:rsid w:val="0042262D"/>
    <w:rsid w:val="0042279A"/>
    <w:rsid w:val="00422A2A"/>
    <w:rsid w:val="0042343D"/>
    <w:rsid w:val="004234AB"/>
    <w:rsid w:val="00423FD5"/>
    <w:rsid w:val="004256F4"/>
    <w:rsid w:val="004257E0"/>
    <w:rsid w:val="0042601E"/>
    <w:rsid w:val="004264BC"/>
    <w:rsid w:val="00426A02"/>
    <w:rsid w:val="00426BEC"/>
    <w:rsid w:val="00426CF8"/>
    <w:rsid w:val="0042737A"/>
    <w:rsid w:val="00427DC8"/>
    <w:rsid w:val="00430E77"/>
    <w:rsid w:val="004318E4"/>
    <w:rsid w:val="004321B7"/>
    <w:rsid w:val="00433F6E"/>
    <w:rsid w:val="00435477"/>
    <w:rsid w:val="00435621"/>
    <w:rsid w:val="004358B2"/>
    <w:rsid w:val="00436724"/>
    <w:rsid w:val="004369A1"/>
    <w:rsid w:val="00436DBE"/>
    <w:rsid w:val="00436DEF"/>
    <w:rsid w:val="004373CE"/>
    <w:rsid w:val="0043750C"/>
    <w:rsid w:val="00437E97"/>
    <w:rsid w:val="0044018A"/>
    <w:rsid w:val="00440773"/>
    <w:rsid w:val="00440BDC"/>
    <w:rsid w:val="00440EE3"/>
    <w:rsid w:val="00441F77"/>
    <w:rsid w:val="0044206F"/>
    <w:rsid w:val="00443C19"/>
    <w:rsid w:val="00443F17"/>
    <w:rsid w:val="00444126"/>
    <w:rsid w:val="00444B04"/>
    <w:rsid w:val="00445582"/>
    <w:rsid w:val="00445718"/>
    <w:rsid w:val="00446143"/>
    <w:rsid w:val="0044681C"/>
    <w:rsid w:val="004468C8"/>
    <w:rsid w:val="00447241"/>
    <w:rsid w:val="00447D1F"/>
    <w:rsid w:val="00450A96"/>
    <w:rsid w:val="00451611"/>
    <w:rsid w:val="00451B6E"/>
    <w:rsid w:val="00451D44"/>
    <w:rsid w:val="004525BA"/>
    <w:rsid w:val="0045280A"/>
    <w:rsid w:val="00452978"/>
    <w:rsid w:val="00452B8F"/>
    <w:rsid w:val="00452C47"/>
    <w:rsid w:val="0045331F"/>
    <w:rsid w:val="0045396E"/>
    <w:rsid w:val="00453D20"/>
    <w:rsid w:val="004541B5"/>
    <w:rsid w:val="00454950"/>
    <w:rsid w:val="00454DBF"/>
    <w:rsid w:val="0045547C"/>
    <w:rsid w:val="00455F67"/>
    <w:rsid w:val="00457444"/>
    <w:rsid w:val="00457A02"/>
    <w:rsid w:val="00460AFA"/>
    <w:rsid w:val="00461242"/>
    <w:rsid w:val="0046125C"/>
    <w:rsid w:val="004615D1"/>
    <w:rsid w:val="00462154"/>
    <w:rsid w:val="00462B80"/>
    <w:rsid w:val="00462C65"/>
    <w:rsid w:val="00462C66"/>
    <w:rsid w:val="00462F10"/>
    <w:rsid w:val="004633F1"/>
    <w:rsid w:val="00464DBC"/>
    <w:rsid w:val="00465FA2"/>
    <w:rsid w:val="004671BF"/>
    <w:rsid w:val="004674DE"/>
    <w:rsid w:val="004674E6"/>
    <w:rsid w:val="004675A2"/>
    <w:rsid w:val="004706F0"/>
    <w:rsid w:val="00470AF6"/>
    <w:rsid w:val="00471058"/>
    <w:rsid w:val="00471A82"/>
    <w:rsid w:val="00471E6B"/>
    <w:rsid w:val="004726D5"/>
    <w:rsid w:val="00472994"/>
    <w:rsid w:val="00472A22"/>
    <w:rsid w:val="00472B37"/>
    <w:rsid w:val="00473816"/>
    <w:rsid w:val="004741E7"/>
    <w:rsid w:val="00474275"/>
    <w:rsid w:val="00474BEA"/>
    <w:rsid w:val="00474E44"/>
    <w:rsid w:val="0047517F"/>
    <w:rsid w:val="004751DF"/>
    <w:rsid w:val="004751F6"/>
    <w:rsid w:val="00476001"/>
    <w:rsid w:val="00476082"/>
    <w:rsid w:val="0047641D"/>
    <w:rsid w:val="00480461"/>
    <w:rsid w:val="00480634"/>
    <w:rsid w:val="0048085A"/>
    <w:rsid w:val="004816BA"/>
    <w:rsid w:val="00481A47"/>
    <w:rsid w:val="00482C2F"/>
    <w:rsid w:val="0048315C"/>
    <w:rsid w:val="00483932"/>
    <w:rsid w:val="00483CD1"/>
    <w:rsid w:val="00484DDB"/>
    <w:rsid w:val="00485932"/>
    <w:rsid w:val="004859A0"/>
    <w:rsid w:val="00485EA2"/>
    <w:rsid w:val="00486090"/>
    <w:rsid w:val="00486889"/>
    <w:rsid w:val="00486DF3"/>
    <w:rsid w:val="00487D2F"/>
    <w:rsid w:val="00487F0D"/>
    <w:rsid w:val="00490A6A"/>
    <w:rsid w:val="0049185E"/>
    <w:rsid w:val="00491E8E"/>
    <w:rsid w:val="0049249C"/>
    <w:rsid w:val="00492772"/>
    <w:rsid w:val="00492843"/>
    <w:rsid w:val="00492A00"/>
    <w:rsid w:val="00492AFD"/>
    <w:rsid w:val="00492BD8"/>
    <w:rsid w:val="00492C1E"/>
    <w:rsid w:val="00493928"/>
    <w:rsid w:val="00493B7C"/>
    <w:rsid w:val="00494460"/>
    <w:rsid w:val="00494A87"/>
    <w:rsid w:val="00494B86"/>
    <w:rsid w:val="00495220"/>
    <w:rsid w:val="004958F0"/>
    <w:rsid w:val="00495A59"/>
    <w:rsid w:val="004964AB"/>
    <w:rsid w:val="004964F4"/>
    <w:rsid w:val="00496B2D"/>
    <w:rsid w:val="00497133"/>
    <w:rsid w:val="004A03B1"/>
    <w:rsid w:val="004A03FD"/>
    <w:rsid w:val="004A0A31"/>
    <w:rsid w:val="004A1415"/>
    <w:rsid w:val="004A1A48"/>
    <w:rsid w:val="004A2727"/>
    <w:rsid w:val="004A29CF"/>
    <w:rsid w:val="004A2D14"/>
    <w:rsid w:val="004A2D4C"/>
    <w:rsid w:val="004A3B3E"/>
    <w:rsid w:val="004A4483"/>
    <w:rsid w:val="004A4C00"/>
    <w:rsid w:val="004A5199"/>
    <w:rsid w:val="004A51E0"/>
    <w:rsid w:val="004A5371"/>
    <w:rsid w:val="004A64F1"/>
    <w:rsid w:val="004A66E9"/>
    <w:rsid w:val="004A75C7"/>
    <w:rsid w:val="004A7D55"/>
    <w:rsid w:val="004B041C"/>
    <w:rsid w:val="004B0539"/>
    <w:rsid w:val="004B0726"/>
    <w:rsid w:val="004B09BA"/>
    <w:rsid w:val="004B0DDD"/>
    <w:rsid w:val="004B10C2"/>
    <w:rsid w:val="004B1C72"/>
    <w:rsid w:val="004B25B9"/>
    <w:rsid w:val="004B2618"/>
    <w:rsid w:val="004B33F8"/>
    <w:rsid w:val="004B384F"/>
    <w:rsid w:val="004B3A8D"/>
    <w:rsid w:val="004B3FF3"/>
    <w:rsid w:val="004B4149"/>
    <w:rsid w:val="004B4954"/>
    <w:rsid w:val="004B587A"/>
    <w:rsid w:val="004B5F7D"/>
    <w:rsid w:val="004B658A"/>
    <w:rsid w:val="004B6891"/>
    <w:rsid w:val="004B6905"/>
    <w:rsid w:val="004B73C9"/>
    <w:rsid w:val="004B7413"/>
    <w:rsid w:val="004B7E2F"/>
    <w:rsid w:val="004C0E4F"/>
    <w:rsid w:val="004C10C4"/>
    <w:rsid w:val="004C1753"/>
    <w:rsid w:val="004C1B5E"/>
    <w:rsid w:val="004C2636"/>
    <w:rsid w:val="004C30C8"/>
    <w:rsid w:val="004C327A"/>
    <w:rsid w:val="004C34B2"/>
    <w:rsid w:val="004C3563"/>
    <w:rsid w:val="004C3B03"/>
    <w:rsid w:val="004C4126"/>
    <w:rsid w:val="004C5BDD"/>
    <w:rsid w:val="004C5CDF"/>
    <w:rsid w:val="004C6001"/>
    <w:rsid w:val="004C68AB"/>
    <w:rsid w:val="004C75F5"/>
    <w:rsid w:val="004C76B8"/>
    <w:rsid w:val="004C7DC2"/>
    <w:rsid w:val="004D00DE"/>
    <w:rsid w:val="004D01F0"/>
    <w:rsid w:val="004D0D89"/>
    <w:rsid w:val="004D19A3"/>
    <w:rsid w:val="004D1D91"/>
    <w:rsid w:val="004D258B"/>
    <w:rsid w:val="004D2675"/>
    <w:rsid w:val="004D274C"/>
    <w:rsid w:val="004D2ADE"/>
    <w:rsid w:val="004D2BE4"/>
    <w:rsid w:val="004D3388"/>
    <w:rsid w:val="004D3396"/>
    <w:rsid w:val="004D3C7E"/>
    <w:rsid w:val="004D3C82"/>
    <w:rsid w:val="004D5222"/>
    <w:rsid w:val="004D5C21"/>
    <w:rsid w:val="004D63FD"/>
    <w:rsid w:val="004D6C74"/>
    <w:rsid w:val="004D73DA"/>
    <w:rsid w:val="004D7CC3"/>
    <w:rsid w:val="004E028F"/>
    <w:rsid w:val="004E0632"/>
    <w:rsid w:val="004E0F73"/>
    <w:rsid w:val="004E171F"/>
    <w:rsid w:val="004E1BC9"/>
    <w:rsid w:val="004E1E83"/>
    <w:rsid w:val="004E1F33"/>
    <w:rsid w:val="004E2315"/>
    <w:rsid w:val="004E2596"/>
    <w:rsid w:val="004E25E1"/>
    <w:rsid w:val="004E27D9"/>
    <w:rsid w:val="004E3522"/>
    <w:rsid w:val="004E3EAF"/>
    <w:rsid w:val="004E4331"/>
    <w:rsid w:val="004E4B0B"/>
    <w:rsid w:val="004E4CA8"/>
    <w:rsid w:val="004E58BA"/>
    <w:rsid w:val="004E5EB4"/>
    <w:rsid w:val="004E64CB"/>
    <w:rsid w:val="004E72AF"/>
    <w:rsid w:val="004E74FB"/>
    <w:rsid w:val="004E7891"/>
    <w:rsid w:val="004E7D6B"/>
    <w:rsid w:val="004F0178"/>
    <w:rsid w:val="004F07D5"/>
    <w:rsid w:val="004F080B"/>
    <w:rsid w:val="004F0A20"/>
    <w:rsid w:val="004F10CF"/>
    <w:rsid w:val="004F185E"/>
    <w:rsid w:val="004F18FF"/>
    <w:rsid w:val="004F1A33"/>
    <w:rsid w:val="004F21E0"/>
    <w:rsid w:val="004F24B4"/>
    <w:rsid w:val="004F2797"/>
    <w:rsid w:val="004F2EB0"/>
    <w:rsid w:val="004F37BE"/>
    <w:rsid w:val="004F416A"/>
    <w:rsid w:val="004F4283"/>
    <w:rsid w:val="004F5151"/>
    <w:rsid w:val="004F5238"/>
    <w:rsid w:val="004F5C23"/>
    <w:rsid w:val="00500242"/>
    <w:rsid w:val="00500249"/>
    <w:rsid w:val="0050029C"/>
    <w:rsid w:val="0050038D"/>
    <w:rsid w:val="00500727"/>
    <w:rsid w:val="005014DC"/>
    <w:rsid w:val="0050294C"/>
    <w:rsid w:val="00502E4E"/>
    <w:rsid w:val="00502FD2"/>
    <w:rsid w:val="00503369"/>
    <w:rsid w:val="00503BED"/>
    <w:rsid w:val="00503E01"/>
    <w:rsid w:val="00504A93"/>
    <w:rsid w:val="00505542"/>
    <w:rsid w:val="00505A40"/>
    <w:rsid w:val="00505D58"/>
    <w:rsid w:val="005061AE"/>
    <w:rsid w:val="005067C3"/>
    <w:rsid w:val="00507149"/>
    <w:rsid w:val="00507ACD"/>
    <w:rsid w:val="00510170"/>
    <w:rsid w:val="00510325"/>
    <w:rsid w:val="005107F1"/>
    <w:rsid w:val="00510AE5"/>
    <w:rsid w:val="0051145D"/>
    <w:rsid w:val="00511DF5"/>
    <w:rsid w:val="0051201C"/>
    <w:rsid w:val="0051302A"/>
    <w:rsid w:val="00513821"/>
    <w:rsid w:val="00513DF6"/>
    <w:rsid w:val="0051464D"/>
    <w:rsid w:val="00514BEB"/>
    <w:rsid w:val="00514E6D"/>
    <w:rsid w:val="00514EE2"/>
    <w:rsid w:val="00514F5E"/>
    <w:rsid w:val="00515512"/>
    <w:rsid w:val="00515574"/>
    <w:rsid w:val="00515720"/>
    <w:rsid w:val="005158D4"/>
    <w:rsid w:val="00515A6C"/>
    <w:rsid w:val="00515D73"/>
    <w:rsid w:val="00515EDB"/>
    <w:rsid w:val="00516753"/>
    <w:rsid w:val="00516FBF"/>
    <w:rsid w:val="0051746E"/>
    <w:rsid w:val="0052033F"/>
    <w:rsid w:val="00521623"/>
    <w:rsid w:val="005221E4"/>
    <w:rsid w:val="00522CB3"/>
    <w:rsid w:val="0052355D"/>
    <w:rsid w:val="005236A8"/>
    <w:rsid w:val="00523E4C"/>
    <w:rsid w:val="0052420D"/>
    <w:rsid w:val="00524861"/>
    <w:rsid w:val="00524B1D"/>
    <w:rsid w:val="0052565C"/>
    <w:rsid w:val="0052601C"/>
    <w:rsid w:val="00526496"/>
    <w:rsid w:val="00526524"/>
    <w:rsid w:val="00526CF9"/>
    <w:rsid w:val="00526D28"/>
    <w:rsid w:val="0052724E"/>
    <w:rsid w:val="0052729A"/>
    <w:rsid w:val="00527419"/>
    <w:rsid w:val="00530031"/>
    <w:rsid w:val="00530068"/>
    <w:rsid w:val="0053033D"/>
    <w:rsid w:val="00530390"/>
    <w:rsid w:val="00530A7F"/>
    <w:rsid w:val="00531041"/>
    <w:rsid w:val="0053130E"/>
    <w:rsid w:val="00531414"/>
    <w:rsid w:val="00532742"/>
    <w:rsid w:val="0053352F"/>
    <w:rsid w:val="0053384E"/>
    <w:rsid w:val="00533F2D"/>
    <w:rsid w:val="00534094"/>
    <w:rsid w:val="0053414A"/>
    <w:rsid w:val="0053424D"/>
    <w:rsid w:val="005346F5"/>
    <w:rsid w:val="0053507E"/>
    <w:rsid w:val="005356D9"/>
    <w:rsid w:val="00535971"/>
    <w:rsid w:val="00535AF0"/>
    <w:rsid w:val="00535D74"/>
    <w:rsid w:val="00536573"/>
    <w:rsid w:val="00536D31"/>
    <w:rsid w:val="00537650"/>
    <w:rsid w:val="00537C24"/>
    <w:rsid w:val="005401D6"/>
    <w:rsid w:val="00540947"/>
    <w:rsid w:val="00540A0D"/>
    <w:rsid w:val="00542004"/>
    <w:rsid w:val="0054273C"/>
    <w:rsid w:val="00543687"/>
    <w:rsid w:val="00543B86"/>
    <w:rsid w:val="00543E5D"/>
    <w:rsid w:val="0054509F"/>
    <w:rsid w:val="005455CC"/>
    <w:rsid w:val="0054627F"/>
    <w:rsid w:val="00546C5F"/>
    <w:rsid w:val="00546ECD"/>
    <w:rsid w:val="00546F04"/>
    <w:rsid w:val="00546FCA"/>
    <w:rsid w:val="005474A2"/>
    <w:rsid w:val="00547924"/>
    <w:rsid w:val="00547BA3"/>
    <w:rsid w:val="00547C5A"/>
    <w:rsid w:val="0055173A"/>
    <w:rsid w:val="005531F2"/>
    <w:rsid w:val="0055364A"/>
    <w:rsid w:val="0055380E"/>
    <w:rsid w:val="00554B8F"/>
    <w:rsid w:val="00555B8E"/>
    <w:rsid w:val="005561A8"/>
    <w:rsid w:val="0055642B"/>
    <w:rsid w:val="00556A5C"/>
    <w:rsid w:val="00557BA0"/>
    <w:rsid w:val="00557D4C"/>
    <w:rsid w:val="00560562"/>
    <w:rsid w:val="00560597"/>
    <w:rsid w:val="005605AC"/>
    <w:rsid w:val="00560EAA"/>
    <w:rsid w:val="0056107A"/>
    <w:rsid w:val="0056145A"/>
    <w:rsid w:val="00561460"/>
    <w:rsid w:val="00561640"/>
    <w:rsid w:val="00561F05"/>
    <w:rsid w:val="00562374"/>
    <w:rsid w:val="0056238B"/>
    <w:rsid w:val="005627E4"/>
    <w:rsid w:val="00562B15"/>
    <w:rsid w:val="00562D06"/>
    <w:rsid w:val="00563243"/>
    <w:rsid w:val="00563AF4"/>
    <w:rsid w:val="00563C27"/>
    <w:rsid w:val="00563D81"/>
    <w:rsid w:val="005645F6"/>
    <w:rsid w:val="00565144"/>
    <w:rsid w:val="00565B6F"/>
    <w:rsid w:val="005660AA"/>
    <w:rsid w:val="0056691F"/>
    <w:rsid w:val="005675F9"/>
    <w:rsid w:val="0056791F"/>
    <w:rsid w:val="00567EDA"/>
    <w:rsid w:val="0057047B"/>
    <w:rsid w:val="00570E39"/>
    <w:rsid w:val="00570E61"/>
    <w:rsid w:val="005711EB"/>
    <w:rsid w:val="005711F7"/>
    <w:rsid w:val="00571A9B"/>
    <w:rsid w:val="00572497"/>
    <w:rsid w:val="005735F4"/>
    <w:rsid w:val="0057378A"/>
    <w:rsid w:val="00573916"/>
    <w:rsid w:val="00573B79"/>
    <w:rsid w:val="00574126"/>
    <w:rsid w:val="0057417F"/>
    <w:rsid w:val="00574654"/>
    <w:rsid w:val="00574C86"/>
    <w:rsid w:val="00574F91"/>
    <w:rsid w:val="0057527B"/>
    <w:rsid w:val="00576741"/>
    <w:rsid w:val="00576949"/>
    <w:rsid w:val="00576DAB"/>
    <w:rsid w:val="005773E9"/>
    <w:rsid w:val="00577F40"/>
    <w:rsid w:val="0058016D"/>
    <w:rsid w:val="00580D6E"/>
    <w:rsid w:val="00580DF2"/>
    <w:rsid w:val="00581194"/>
    <w:rsid w:val="00581C3E"/>
    <w:rsid w:val="00581C3F"/>
    <w:rsid w:val="00581C60"/>
    <w:rsid w:val="00581F76"/>
    <w:rsid w:val="005827BC"/>
    <w:rsid w:val="0058287C"/>
    <w:rsid w:val="005829B6"/>
    <w:rsid w:val="00582D72"/>
    <w:rsid w:val="00583483"/>
    <w:rsid w:val="00584412"/>
    <w:rsid w:val="0058488E"/>
    <w:rsid w:val="00584C0A"/>
    <w:rsid w:val="00584C8C"/>
    <w:rsid w:val="0058524C"/>
    <w:rsid w:val="00586924"/>
    <w:rsid w:val="00586F01"/>
    <w:rsid w:val="00587539"/>
    <w:rsid w:val="00587A07"/>
    <w:rsid w:val="00587D5E"/>
    <w:rsid w:val="00590233"/>
    <w:rsid w:val="00590254"/>
    <w:rsid w:val="005902CC"/>
    <w:rsid w:val="00590F56"/>
    <w:rsid w:val="005912E6"/>
    <w:rsid w:val="00592708"/>
    <w:rsid w:val="00592CD4"/>
    <w:rsid w:val="00593791"/>
    <w:rsid w:val="00594336"/>
    <w:rsid w:val="00594EB6"/>
    <w:rsid w:val="0059509D"/>
    <w:rsid w:val="0059517E"/>
    <w:rsid w:val="00595577"/>
    <w:rsid w:val="0059591F"/>
    <w:rsid w:val="005962C4"/>
    <w:rsid w:val="00596601"/>
    <w:rsid w:val="00596ED4"/>
    <w:rsid w:val="00597310"/>
    <w:rsid w:val="00597E51"/>
    <w:rsid w:val="005A01C9"/>
    <w:rsid w:val="005A0418"/>
    <w:rsid w:val="005A061E"/>
    <w:rsid w:val="005A0F9A"/>
    <w:rsid w:val="005A113D"/>
    <w:rsid w:val="005A1A44"/>
    <w:rsid w:val="005A2135"/>
    <w:rsid w:val="005A21EE"/>
    <w:rsid w:val="005A242F"/>
    <w:rsid w:val="005A2FEA"/>
    <w:rsid w:val="005A30BF"/>
    <w:rsid w:val="005A3211"/>
    <w:rsid w:val="005A3C1B"/>
    <w:rsid w:val="005A4422"/>
    <w:rsid w:val="005A565E"/>
    <w:rsid w:val="005A5F88"/>
    <w:rsid w:val="005A6ACF"/>
    <w:rsid w:val="005A7897"/>
    <w:rsid w:val="005B000E"/>
    <w:rsid w:val="005B0215"/>
    <w:rsid w:val="005B04AF"/>
    <w:rsid w:val="005B0EB9"/>
    <w:rsid w:val="005B11C4"/>
    <w:rsid w:val="005B156E"/>
    <w:rsid w:val="005B1725"/>
    <w:rsid w:val="005B1CB0"/>
    <w:rsid w:val="005B1F3A"/>
    <w:rsid w:val="005B1FB3"/>
    <w:rsid w:val="005B2A5B"/>
    <w:rsid w:val="005B2C44"/>
    <w:rsid w:val="005B2E08"/>
    <w:rsid w:val="005B32D2"/>
    <w:rsid w:val="005B3824"/>
    <w:rsid w:val="005B39AE"/>
    <w:rsid w:val="005B3CAB"/>
    <w:rsid w:val="005B3EC0"/>
    <w:rsid w:val="005B45B8"/>
    <w:rsid w:val="005B5A1D"/>
    <w:rsid w:val="005B5B04"/>
    <w:rsid w:val="005B5DAF"/>
    <w:rsid w:val="005B5EC8"/>
    <w:rsid w:val="005B6B54"/>
    <w:rsid w:val="005B6C8D"/>
    <w:rsid w:val="005B77C3"/>
    <w:rsid w:val="005C0CC4"/>
    <w:rsid w:val="005C0E63"/>
    <w:rsid w:val="005C160A"/>
    <w:rsid w:val="005C1802"/>
    <w:rsid w:val="005C180E"/>
    <w:rsid w:val="005C1C1D"/>
    <w:rsid w:val="005C1EBA"/>
    <w:rsid w:val="005C2A1A"/>
    <w:rsid w:val="005C2CDD"/>
    <w:rsid w:val="005C2E35"/>
    <w:rsid w:val="005C34B8"/>
    <w:rsid w:val="005C381F"/>
    <w:rsid w:val="005C3990"/>
    <w:rsid w:val="005C4646"/>
    <w:rsid w:val="005C4D3E"/>
    <w:rsid w:val="005C4FA2"/>
    <w:rsid w:val="005C58EF"/>
    <w:rsid w:val="005C657A"/>
    <w:rsid w:val="005C67A4"/>
    <w:rsid w:val="005C71CB"/>
    <w:rsid w:val="005C753A"/>
    <w:rsid w:val="005C7EB3"/>
    <w:rsid w:val="005D1FB9"/>
    <w:rsid w:val="005D276A"/>
    <w:rsid w:val="005D2BD8"/>
    <w:rsid w:val="005D2D36"/>
    <w:rsid w:val="005D2EAE"/>
    <w:rsid w:val="005D38A7"/>
    <w:rsid w:val="005D3B7B"/>
    <w:rsid w:val="005D3CD2"/>
    <w:rsid w:val="005D45B4"/>
    <w:rsid w:val="005D5DCE"/>
    <w:rsid w:val="005D5DE1"/>
    <w:rsid w:val="005D5F30"/>
    <w:rsid w:val="005D5FA2"/>
    <w:rsid w:val="005D65DC"/>
    <w:rsid w:val="005D6BBC"/>
    <w:rsid w:val="005D71FA"/>
    <w:rsid w:val="005D762A"/>
    <w:rsid w:val="005D772C"/>
    <w:rsid w:val="005D7891"/>
    <w:rsid w:val="005D7B68"/>
    <w:rsid w:val="005D7CE7"/>
    <w:rsid w:val="005D7DA1"/>
    <w:rsid w:val="005E01B1"/>
    <w:rsid w:val="005E0321"/>
    <w:rsid w:val="005E1567"/>
    <w:rsid w:val="005E1C24"/>
    <w:rsid w:val="005E2675"/>
    <w:rsid w:val="005E2708"/>
    <w:rsid w:val="005E3275"/>
    <w:rsid w:val="005E3AA8"/>
    <w:rsid w:val="005E5596"/>
    <w:rsid w:val="005E6A95"/>
    <w:rsid w:val="005E6DA9"/>
    <w:rsid w:val="005E73E0"/>
    <w:rsid w:val="005E7A04"/>
    <w:rsid w:val="005F0382"/>
    <w:rsid w:val="005F0502"/>
    <w:rsid w:val="005F0571"/>
    <w:rsid w:val="005F0634"/>
    <w:rsid w:val="005F063D"/>
    <w:rsid w:val="005F1895"/>
    <w:rsid w:val="005F1DEB"/>
    <w:rsid w:val="005F270C"/>
    <w:rsid w:val="005F2FCA"/>
    <w:rsid w:val="005F3445"/>
    <w:rsid w:val="005F3743"/>
    <w:rsid w:val="005F4CC8"/>
    <w:rsid w:val="005F572D"/>
    <w:rsid w:val="005F57AC"/>
    <w:rsid w:val="005F593C"/>
    <w:rsid w:val="005F63D7"/>
    <w:rsid w:val="005F6EDD"/>
    <w:rsid w:val="005F6F63"/>
    <w:rsid w:val="005F6FEB"/>
    <w:rsid w:val="005F71CE"/>
    <w:rsid w:val="005F736C"/>
    <w:rsid w:val="005F7640"/>
    <w:rsid w:val="00600432"/>
    <w:rsid w:val="006010FD"/>
    <w:rsid w:val="00601AD0"/>
    <w:rsid w:val="00601C47"/>
    <w:rsid w:val="00602BBE"/>
    <w:rsid w:val="00603F2E"/>
    <w:rsid w:val="00604358"/>
    <w:rsid w:val="00604B15"/>
    <w:rsid w:val="00604D6C"/>
    <w:rsid w:val="00604F6A"/>
    <w:rsid w:val="00605B93"/>
    <w:rsid w:val="00606942"/>
    <w:rsid w:val="00606B17"/>
    <w:rsid w:val="00607665"/>
    <w:rsid w:val="00607C10"/>
    <w:rsid w:val="00607D5A"/>
    <w:rsid w:val="00607DB3"/>
    <w:rsid w:val="006109F3"/>
    <w:rsid w:val="00610E06"/>
    <w:rsid w:val="00611A2B"/>
    <w:rsid w:val="006120FE"/>
    <w:rsid w:val="006122F7"/>
    <w:rsid w:val="00612B92"/>
    <w:rsid w:val="00614364"/>
    <w:rsid w:val="00614B68"/>
    <w:rsid w:val="00614F43"/>
    <w:rsid w:val="006158FF"/>
    <w:rsid w:val="00616006"/>
    <w:rsid w:val="0061636D"/>
    <w:rsid w:val="0061673F"/>
    <w:rsid w:val="00616824"/>
    <w:rsid w:val="00616C5B"/>
    <w:rsid w:val="0061754D"/>
    <w:rsid w:val="00620CD9"/>
    <w:rsid w:val="00621241"/>
    <w:rsid w:val="0062159D"/>
    <w:rsid w:val="006216A5"/>
    <w:rsid w:val="006224D3"/>
    <w:rsid w:val="00622AFE"/>
    <w:rsid w:val="00622F7A"/>
    <w:rsid w:val="00623129"/>
    <w:rsid w:val="00623A7B"/>
    <w:rsid w:val="006246E6"/>
    <w:rsid w:val="00624B37"/>
    <w:rsid w:val="00624DF8"/>
    <w:rsid w:val="00624E31"/>
    <w:rsid w:val="00624F7B"/>
    <w:rsid w:val="00625627"/>
    <w:rsid w:val="00625D8F"/>
    <w:rsid w:val="006262B5"/>
    <w:rsid w:val="006279A1"/>
    <w:rsid w:val="00627B55"/>
    <w:rsid w:val="00630125"/>
    <w:rsid w:val="0063061C"/>
    <w:rsid w:val="00630BE6"/>
    <w:rsid w:val="0063146E"/>
    <w:rsid w:val="00631524"/>
    <w:rsid w:val="00631974"/>
    <w:rsid w:val="00632BF4"/>
    <w:rsid w:val="00633743"/>
    <w:rsid w:val="00633C9B"/>
    <w:rsid w:val="006346AB"/>
    <w:rsid w:val="00634D2E"/>
    <w:rsid w:val="00634E5B"/>
    <w:rsid w:val="00635D6E"/>
    <w:rsid w:val="00636E41"/>
    <w:rsid w:val="00636F1E"/>
    <w:rsid w:val="00637754"/>
    <w:rsid w:val="00641C13"/>
    <w:rsid w:val="00641EF4"/>
    <w:rsid w:val="00642C65"/>
    <w:rsid w:val="00642CFF"/>
    <w:rsid w:val="00642FCF"/>
    <w:rsid w:val="006430F7"/>
    <w:rsid w:val="0064311F"/>
    <w:rsid w:val="00643C23"/>
    <w:rsid w:val="0064471F"/>
    <w:rsid w:val="00644EA2"/>
    <w:rsid w:val="00645A49"/>
    <w:rsid w:val="00645C20"/>
    <w:rsid w:val="00645D99"/>
    <w:rsid w:val="00646268"/>
    <w:rsid w:val="00646AF0"/>
    <w:rsid w:val="006477EB"/>
    <w:rsid w:val="00647BA2"/>
    <w:rsid w:val="0065040B"/>
    <w:rsid w:val="00650501"/>
    <w:rsid w:val="00650948"/>
    <w:rsid w:val="00650FA3"/>
    <w:rsid w:val="00651131"/>
    <w:rsid w:val="006517CC"/>
    <w:rsid w:val="00651928"/>
    <w:rsid w:val="00651FB6"/>
    <w:rsid w:val="0065202C"/>
    <w:rsid w:val="0065208C"/>
    <w:rsid w:val="006521D9"/>
    <w:rsid w:val="00652934"/>
    <w:rsid w:val="00652A24"/>
    <w:rsid w:val="00653196"/>
    <w:rsid w:val="00653305"/>
    <w:rsid w:val="0065390B"/>
    <w:rsid w:val="0065428D"/>
    <w:rsid w:val="00654500"/>
    <w:rsid w:val="00655099"/>
    <w:rsid w:val="006560B6"/>
    <w:rsid w:val="00656EFD"/>
    <w:rsid w:val="006575CF"/>
    <w:rsid w:val="006601FF"/>
    <w:rsid w:val="00660B46"/>
    <w:rsid w:val="00660C9E"/>
    <w:rsid w:val="0066147C"/>
    <w:rsid w:val="006617D3"/>
    <w:rsid w:val="00661FDF"/>
    <w:rsid w:val="00662766"/>
    <w:rsid w:val="006634EE"/>
    <w:rsid w:val="006639CA"/>
    <w:rsid w:val="00664154"/>
    <w:rsid w:val="0066445C"/>
    <w:rsid w:val="0066482F"/>
    <w:rsid w:val="00665072"/>
    <w:rsid w:val="00665184"/>
    <w:rsid w:val="00665AFB"/>
    <w:rsid w:val="00665F09"/>
    <w:rsid w:val="00666376"/>
    <w:rsid w:val="00666BF7"/>
    <w:rsid w:val="0066730F"/>
    <w:rsid w:val="0066740D"/>
    <w:rsid w:val="0066752D"/>
    <w:rsid w:val="00670238"/>
    <w:rsid w:val="00671440"/>
    <w:rsid w:val="00671E73"/>
    <w:rsid w:val="00671EE8"/>
    <w:rsid w:val="006721BB"/>
    <w:rsid w:val="0067226A"/>
    <w:rsid w:val="006727D7"/>
    <w:rsid w:val="0067280B"/>
    <w:rsid w:val="00672E0F"/>
    <w:rsid w:val="0067313F"/>
    <w:rsid w:val="00673228"/>
    <w:rsid w:val="00673D35"/>
    <w:rsid w:val="00673D3D"/>
    <w:rsid w:val="00673D71"/>
    <w:rsid w:val="00674EDB"/>
    <w:rsid w:val="006752EB"/>
    <w:rsid w:val="00675886"/>
    <w:rsid w:val="00675D5B"/>
    <w:rsid w:val="00675F07"/>
    <w:rsid w:val="00676A19"/>
    <w:rsid w:val="006771DA"/>
    <w:rsid w:val="00677F45"/>
    <w:rsid w:val="00680267"/>
    <w:rsid w:val="006802DE"/>
    <w:rsid w:val="006803BE"/>
    <w:rsid w:val="00681268"/>
    <w:rsid w:val="00681A20"/>
    <w:rsid w:val="00682089"/>
    <w:rsid w:val="0068245A"/>
    <w:rsid w:val="0068326B"/>
    <w:rsid w:val="0068340A"/>
    <w:rsid w:val="00684485"/>
    <w:rsid w:val="00684942"/>
    <w:rsid w:val="006849AB"/>
    <w:rsid w:val="00684B0B"/>
    <w:rsid w:val="00685296"/>
    <w:rsid w:val="00685B8D"/>
    <w:rsid w:val="00685CAF"/>
    <w:rsid w:val="00686276"/>
    <w:rsid w:val="006868D9"/>
    <w:rsid w:val="00686C70"/>
    <w:rsid w:val="00686DC3"/>
    <w:rsid w:val="00686E81"/>
    <w:rsid w:val="00686E92"/>
    <w:rsid w:val="006900C9"/>
    <w:rsid w:val="006905B7"/>
    <w:rsid w:val="00690D1B"/>
    <w:rsid w:val="00690D3A"/>
    <w:rsid w:val="00690EB8"/>
    <w:rsid w:val="006913EE"/>
    <w:rsid w:val="00691422"/>
    <w:rsid w:val="0069228E"/>
    <w:rsid w:val="0069265A"/>
    <w:rsid w:val="00692EBB"/>
    <w:rsid w:val="00693E04"/>
    <w:rsid w:val="006943DD"/>
    <w:rsid w:val="00694BF9"/>
    <w:rsid w:val="00694C03"/>
    <w:rsid w:val="00694FB6"/>
    <w:rsid w:val="00695052"/>
    <w:rsid w:val="00695F9D"/>
    <w:rsid w:val="0069693E"/>
    <w:rsid w:val="00697251"/>
    <w:rsid w:val="0069766A"/>
    <w:rsid w:val="00697FBC"/>
    <w:rsid w:val="006A0369"/>
    <w:rsid w:val="006A0812"/>
    <w:rsid w:val="006A0D18"/>
    <w:rsid w:val="006A128D"/>
    <w:rsid w:val="006A1366"/>
    <w:rsid w:val="006A13E9"/>
    <w:rsid w:val="006A1532"/>
    <w:rsid w:val="006A1ACF"/>
    <w:rsid w:val="006A1AF8"/>
    <w:rsid w:val="006A1BF9"/>
    <w:rsid w:val="006A1E01"/>
    <w:rsid w:val="006A1E62"/>
    <w:rsid w:val="006A2091"/>
    <w:rsid w:val="006A20F2"/>
    <w:rsid w:val="006A2110"/>
    <w:rsid w:val="006A21CC"/>
    <w:rsid w:val="006A234A"/>
    <w:rsid w:val="006A2757"/>
    <w:rsid w:val="006A2C9D"/>
    <w:rsid w:val="006A35EC"/>
    <w:rsid w:val="006A4CA8"/>
    <w:rsid w:val="006A6193"/>
    <w:rsid w:val="006A7B0D"/>
    <w:rsid w:val="006B020D"/>
    <w:rsid w:val="006B054E"/>
    <w:rsid w:val="006B1137"/>
    <w:rsid w:val="006B1C99"/>
    <w:rsid w:val="006B2314"/>
    <w:rsid w:val="006B28FB"/>
    <w:rsid w:val="006B332A"/>
    <w:rsid w:val="006B3B49"/>
    <w:rsid w:val="006B3D74"/>
    <w:rsid w:val="006B3ED6"/>
    <w:rsid w:val="006B4353"/>
    <w:rsid w:val="006B495E"/>
    <w:rsid w:val="006B502E"/>
    <w:rsid w:val="006B53E5"/>
    <w:rsid w:val="006B546C"/>
    <w:rsid w:val="006B65A9"/>
    <w:rsid w:val="006B67B2"/>
    <w:rsid w:val="006B772E"/>
    <w:rsid w:val="006B7B6C"/>
    <w:rsid w:val="006C01B2"/>
    <w:rsid w:val="006C11A5"/>
    <w:rsid w:val="006C1980"/>
    <w:rsid w:val="006C1F12"/>
    <w:rsid w:val="006C2CD2"/>
    <w:rsid w:val="006C3208"/>
    <w:rsid w:val="006C327A"/>
    <w:rsid w:val="006C3414"/>
    <w:rsid w:val="006C34E3"/>
    <w:rsid w:val="006C388D"/>
    <w:rsid w:val="006C3FC1"/>
    <w:rsid w:val="006C42AB"/>
    <w:rsid w:val="006C4644"/>
    <w:rsid w:val="006C5675"/>
    <w:rsid w:val="006C5A01"/>
    <w:rsid w:val="006C7059"/>
    <w:rsid w:val="006D0A7B"/>
    <w:rsid w:val="006D0C54"/>
    <w:rsid w:val="006D0FDE"/>
    <w:rsid w:val="006D1228"/>
    <w:rsid w:val="006D134C"/>
    <w:rsid w:val="006D160A"/>
    <w:rsid w:val="006D18B2"/>
    <w:rsid w:val="006D2018"/>
    <w:rsid w:val="006D22BD"/>
    <w:rsid w:val="006D247C"/>
    <w:rsid w:val="006D2F1F"/>
    <w:rsid w:val="006D345F"/>
    <w:rsid w:val="006D39E5"/>
    <w:rsid w:val="006D47DE"/>
    <w:rsid w:val="006D53A2"/>
    <w:rsid w:val="006D58C9"/>
    <w:rsid w:val="006D6237"/>
    <w:rsid w:val="006D627B"/>
    <w:rsid w:val="006D69B4"/>
    <w:rsid w:val="006D7039"/>
    <w:rsid w:val="006D725A"/>
    <w:rsid w:val="006D73D1"/>
    <w:rsid w:val="006D78AF"/>
    <w:rsid w:val="006E0372"/>
    <w:rsid w:val="006E0B35"/>
    <w:rsid w:val="006E0E30"/>
    <w:rsid w:val="006E16DC"/>
    <w:rsid w:val="006E225B"/>
    <w:rsid w:val="006E2809"/>
    <w:rsid w:val="006E2C9C"/>
    <w:rsid w:val="006E2CD1"/>
    <w:rsid w:val="006E2E76"/>
    <w:rsid w:val="006E4377"/>
    <w:rsid w:val="006E4B5C"/>
    <w:rsid w:val="006E4B88"/>
    <w:rsid w:val="006E5C6B"/>
    <w:rsid w:val="006E6122"/>
    <w:rsid w:val="006E63BB"/>
    <w:rsid w:val="006E6DB2"/>
    <w:rsid w:val="006E6DF0"/>
    <w:rsid w:val="006E6E75"/>
    <w:rsid w:val="006E6EC4"/>
    <w:rsid w:val="006E7237"/>
    <w:rsid w:val="006E7661"/>
    <w:rsid w:val="006E7B06"/>
    <w:rsid w:val="006F00D0"/>
    <w:rsid w:val="006F0539"/>
    <w:rsid w:val="006F092D"/>
    <w:rsid w:val="006F0C03"/>
    <w:rsid w:val="006F2283"/>
    <w:rsid w:val="006F380A"/>
    <w:rsid w:val="006F41EE"/>
    <w:rsid w:val="006F435A"/>
    <w:rsid w:val="006F4ECF"/>
    <w:rsid w:val="006F5485"/>
    <w:rsid w:val="006F5C2B"/>
    <w:rsid w:val="006F5F96"/>
    <w:rsid w:val="006F6796"/>
    <w:rsid w:val="006F6ABE"/>
    <w:rsid w:val="006F6FBC"/>
    <w:rsid w:val="006F70A4"/>
    <w:rsid w:val="006F727F"/>
    <w:rsid w:val="006F7AB1"/>
    <w:rsid w:val="007006D4"/>
    <w:rsid w:val="00700771"/>
    <w:rsid w:val="00701228"/>
    <w:rsid w:val="0070159F"/>
    <w:rsid w:val="00701A26"/>
    <w:rsid w:val="00701F1B"/>
    <w:rsid w:val="00701FA6"/>
    <w:rsid w:val="00702C98"/>
    <w:rsid w:val="00703AB9"/>
    <w:rsid w:val="00703E1A"/>
    <w:rsid w:val="00704346"/>
    <w:rsid w:val="007046FF"/>
    <w:rsid w:val="00705575"/>
    <w:rsid w:val="00706B31"/>
    <w:rsid w:val="00707669"/>
    <w:rsid w:val="00707827"/>
    <w:rsid w:val="00707A0B"/>
    <w:rsid w:val="00707FD9"/>
    <w:rsid w:val="00710737"/>
    <w:rsid w:val="00710A60"/>
    <w:rsid w:val="00710CE8"/>
    <w:rsid w:val="00711133"/>
    <w:rsid w:val="0071123B"/>
    <w:rsid w:val="00711F08"/>
    <w:rsid w:val="0071297D"/>
    <w:rsid w:val="00712EC8"/>
    <w:rsid w:val="007134A5"/>
    <w:rsid w:val="007135C5"/>
    <w:rsid w:val="00713DF5"/>
    <w:rsid w:val="00713F6C"/>
    <w:rsid w:val="00714616"/>
    <w:rsid w:val="0071475C"/>
    <w:rsid w:val="00714CAD"/>
    <w:rsid w:val="00715D49"/>
    <w:rsid w:val="00715D7D"/>
    <w:rsid w:val="00716320"/>
    <w:rsid w:val="007166E7"/>
    <w:rsid w:val="00717DAF"/>
    <w:rsid w:val="007202F5"/>
    <w:rsid w:val="00720380"/>
    <w:rsid w:val="00720E89"/>
    <w:rsid w:val="0072141C"/>
    <w:rsid w:val="007215A6"/>
    <w:rsid w:val="00721C51"/>
    <w:rsid w:val="007220EC"/>
    <w:rsid w:val="0072259E"/>
    <w:rsid w:val="00722C73"/>
    <w:rsid w:val="00723A70"/>
    <w:rsid w:val="00723C47"/>
    <w:rsid w:val="00723F44"/>
    <w:rsid w:val="00724729"/>
    <w:rsid w:val="00724986"/>
    <w:rsid w:val="0072577A"/>
    <w:rsid w:val="00726A1A"/>
    <w:rsid w:val="00726DAE"/>
    <w:rsid w:val="00726DB6"/>
    <w:rsid w:val="00727ACA"/>
    <w:rsid w:val="00730104"/>
    <w:rsid w:val="00730519"/>
    <w:rsid w:val="007305FA"/>
    <w:rsid w:val="00730D60"/>
    <w:rsid w:val="007312EF"/>
    <w:rsid w:val="00731529"/>
    <w:rsid w:val="00731F87"/>
    <w:rsid w:val="00731FAB"/>
    <w:rsid w:val="0073264A"/>
    <w:rsid w:val="0073269E"/>
    <w:rsid w:val="0073278D"/>
    <w:rsid w:val="00734F32"/>
    <w:rsid w:val="00735538"/>
    <w:rsid w:val="00735CD2"/>
    <w:rsid w:val="0073600B"/>
    <w:rsid w:val="0073777B"/>
    <w:rsid w:val="007378E2"/>
    <w:rsid w:val="00737E04"/>
    <w:rsid w:val="00740199"/>
    <w:rsid w:val="00740A78"/>
    <w:rsid w:val="00741E37"/>
    <w:rsid w:val="00741F6C"/>
    <w:rsid w:val="00742288"/>
    <w:rsid w:val="00742301"/>
    <w:rsid w:val="007431EC"/>
    <w:rsid w:val="007431ED"/>
    <w:rsid w:val="0074332A"/>
    <w:rsid w:val="0074397D"/>
    <w:rsid w:val="00743B3E"/>
    <w:rsid w:val="00744640"/>
    <w:rsid w:val="0074480F"/>
    <w:rsid w:val="00744AF9"/>
    <w:rsid w:val="00744F8F"/>
    <w:rsid w:val="00745735"/>
    <w:rsid w:val="00746D81"/>
    <w:rsid w:val="007503F6"/>
    <w:rsid w:val="00750840"/>
    <w:rsid w:val="00750B79"/>
    <w:rsid w:val="00750EE4"/>
    <w:rsid w:val="007511D3"/>
    <w:rsid w:val="00751D63"/>
    <w:rsid w:val="0075299A"/>
    <w:rsid w:val="00752BB4"/>
    <w:rsid w:val="00753DBF"/>
    <w:rsid w:val="00753EEB"/>
    <w:rsid w:val="00754508"/>
    <w:rsid w:val="0075637B"/>
    <w:rsid w:val="007563E4"/>
    <w:rsid w:val="00757DBA"/>
    <w:rsid w:val="00757E82"/>
    <w:rsid w:val="00760252"/>
    <w:rsid w:val="00760B55"/>
    <w:rsid w:val="00760FAB"/>
    <w:rsid w:val="00761177"/>
    <w:rsid w:val="00761344"/>
    <w:rsid w:val="00762527"/>
    <w:rsid w:val="0076275A"/>
    <w:rsid w:val="00762AAA"/>
    <w:rsid w:val="00762BA0"/>
    <w:rsid w:val="0076303B"/>
    <w:rsid w:val="00764261"/>
    <w:rsid w:val="00764474"/>
    <w:rsid w:val="00764689"/>
    <w:rsid w:val="00764698"/>
    <w:rsid w:val="00765008"/>
    <w:rsid w:val="00765CDC"/>
    <w:rsid w:val="007662F5"/>
    <w:rsid w:val="007666B3"/>
    <w:rsid w:val="00766819"/>
    <w:rsid w:val="00766963"/>
    <w:rsid w:val="00767291"/>
    <w:rsid w:val="00767604"/>
    <w:rsid w:val="007676D7"/>
    <w:rsid w:val="00767C63"/>
    <w:rsid w:val="0077005F"/>
    <w:rsid w:val="007704D7"/>
    <w:rsid w:val="007709C3"/>
    <w:rsid w:val="0077271C"/>
    <w:rsid w:val="00772ACA"/>
    <w:rsid w:val="00772B18"/>
    <w:rsid w:val="00772F6E"/>
    <w:rsid w:val="00773725"/>
    <w:rsid w:val="00773943"/>
    <w:rsid w:val="007739D1"/>
    <w:rsid w:val="00774930"/>
    <w:rsid w:val="0077542B"/>
    <w:rsid w:val="00775C6B"/>
    <w:rsid w:val="00775CDC"/>
    <w:rsid w:val="007760BD"/>
    <w:rsid w:val="007763B4"/>
    <w:rsid w:val="00776519"/>
    <w:rsid w:val="00777B46"/>
    <w:rsid w:val="00781CCC"/>
    <w:rsid w:val="007823A5"/>
    <w:rsid w:val="007823F0"/>
    <w:rsid w:val="00782646"/>
    <w:rsid w:val="00782C7B"/>
    <w:rsid w:val="007833CE"/>
    <w:rsid w:val="007842B7"/>
    <w:rsid w:val="007850F6"/>
    <w:rsid w:val="00785C44"/>
    <w:rsid w:val="00785D5D"/>
    <w:rsid w:val="00785F3B"/>
    <w:rsid w:val="00786349"/>
    <w:rsid w:val="00787C59"/>
    <w:rsid w:val="00787E48"/>
    <w:rsid w:val="007905D8"/>
    <w:rsid w:val="007916A5"/>
    <w:rsid w:val="007916DC"/>
    <w:rsid w:val="00791CC0"/>
    <w:rsid w:val="0079228D"/>
    <w:rsid w:val="00792836"/>
    <w:rsid w:val="00792883"/>
    <w:rsid w:val="00793C5D"/>
    <w:rsid w:val="0079478D"/>
    <w:rsid w:val="00794EE3"/>
    <w:rsid w:val="00794F0E"/>
    <w:rsid w:val="007951FE"/>
    <w:rsid w:val="007956AA"/>
    <w:rsid w:val="00795BC4"/>
    <w:rsid w:val="00795E51"/>
    <w:rsid w:val="00795FC8"/>
    <w:rsid w:val="00796FB7"/>
    <w:rsid w:val="00796FC1"/>
    <w:rsid w:val="0079712C"/>
    <w:rsid w:val="00797845"/>
    <w:rsid w:val="007A003F"/>
    <w:rsid w:val="007A01A6"/>
    <w:rsid w:val="007A030D"/>
    <w:rsid w:val="007A0651"/>
    <w:rsid w:val="007A1CD2"/>
    <w:rsid w:val="007A1DC7"/>
    <w:rsid w:val="007A1F71"/>
    <w:rsid w:val="007A3A0A"/>
    <w:rsid w:val="007A3ABE"/>
    <w:rsid w:val="007A3FDA"/>
    <w:rsid w:val="007A544E"/>
    <w:rsid w:val="007A5834"/>
    <w:rsid w:val="007A5D6F"/>
    <w:rsid w:val="007A6056"/>
    <w:rsid w:val="007A63F7"/>
    <w:rsid w:val="007A6C8D"/>
    <w:rsid w:val="007A7CB0"/>
    <w:rsid w:val="007B1D92"/>
    <w:rsid w:val="007B235D"/>
    <w:rsid w:val="007B2F9F"/>
    <w:rsid w:val="007B31DB"/>
    <w:rsid w:val="007B38BB"/>
    <w:rsid w:val="007B394B"/>
    <w:rsid w:val="007B3B62"/>
    <w:rsid w:val="007B4957"/>
    <w:rsid w:val="007B4B2A"/>
    <w:rsid w:val="007B5709"/>
    <w:rsid w:val="007B602E"/>
    <w:rsid w:val="007B6CF3"/>
    <w:rsid w:val="007B78FF"/>
    <w:rsid w:val="007B7A69"/>
    <w:rsid w:val="007B7BD7"/>
    <w:rsid w:val="007B7CC0"/>
    <w:rsid w:val="007B7FB7"/>
    <w:rsid w:val="007C02D2"/>
    <w:rsid w:val="007C0500"/>
    <w:rsid w:val="007C08EB"/>
    <w:rsid w:val="007C103E"/>
    <w:rsid w:val="007C16D8"/>
    <w:rsid w:val="007C1881"/>
    <w:rsid w:val="007C191D"/>
    <w:rsid w:val="007C2104"/>
    <w:rsid w:val="007C29C6"/>
    <w:rsid w:val="007C2A80"/>
    <w:rsid w:val="007C2F7F"/>
    <w:rsid w:val="007C3E64"/>
    <w:rsid w:val="007C3F71"/>
    <w:rsid w:val="007C4743"/>
    <w:rsid w:val="007C4D6A"/>
    <w:rsid w:val="007C553E"/>
    <w:rsid w:val="007C605C"/>
    <w:rsid w:val="007C643E"/>
    <w:rsid w:val="007C666A"/>
    <w:rsid w:val="007C71D0"/>
    <w:rsid w:val="007C7522"/>
    <w:rsid w:val="007D009F"/>
    <w:rsid w:val="007D0221"/>
    <w:rsid w:val="007D05A2"/>
    <w:rsid w:val="007D0BF4"/>
    <w:rsid w:val="007D0D61"/>
    <w:rsid w:val="007D161E"/>
    <w:rsid w:val="007D18C3"/>
    <w:rsid w:val="007D1962"/>
    <w:rsid w:val="007D1AAB"/>
    <w:rsid w:val="007D20DE"/>
    <w:rsid w:val="007D3355"/>
    <w:rsid w:val="007D3421"/>
    <w:rsid w:val="007D3DB3"/>
    <w:rsid w:val="007D4189"/>
    <w:rsid w:val="007D4D43"/>
    <w:rsid w:val="007D4EE1"/>
    <w:rsid w:val="007D51DC"/>
    <w:rsid w:val="007D52F2"/>
    <w:rsid w:val="007D5418"/>
    <w:rsid w:val="007D5A8E"/>
    <w:rsid w:val="007D5FA6"/>
    <w:rsid w:val="007D6096"/>
    <w:rsid w:val="007D61E0"/>
    <w:rsid w:val="007D66FA"/>
    <w:rsid w:val="007D67D0"/>
    <w:rsid w:val="007D6920"/>
    <w:rsid w:val="007D7C52"/>
    <w:rsid w:val="007E04C3"/>
    <w:rsid w:val="007E20FE"/>
    <w:rsid w:val="007E211C"/>
    <w:rsid w:val="007E2214"/>
    <w:rsid w:val="007E2C99"/>
    <w:rsid w:val="007E3853"/>
    <w:rsid w:val="007E3E1A"/>
    <w:rsid w:val="007E447C"/>
    <w:rsid w:val="007E48A9"/>
    <w:rsid w:val="007E4A78"/>
    <w:rsid w:val="007E50CD"/>
    <w:rsid w:val="007E5313"/>
    <w:rsid w:val="007E5430"/>
    <w:rsid w:val="007E5AB2"/>
    <w:rsid w:val="007E5E08"/>
    <w:rsid w:val="007E5F13"/>
    <w:rsid w:val="007E623C"/>
    <w:rsid w:val="007E6A40"/>
    <w:rsid w:val="007E6A50"/>
    <w:rsid w:val="007E6C4F"/>
    <w:rsid w:val="007E6ED7"/>
    <w:rsid w:val="007E6FA6"/>
    <w:rsid w:val="007E7059"/>
    <w:rsid w:val="007E7185"/>
    <w:rsid w:val="007E7390"/>
    <w:rsid w:val="007E7DAC"/>
    <w:rsid w:val="007F0DBC"/>
    <w:rsid w:val="007F1574"/>
    <w:rsid w:val="007F19C3"/>
    <w:rsid w:val="007F20E4"/>
    <w:rsid w:val="007F29A4"/>
    <w:rsid w:val="007F31B9"/>
    <w:rsid w:val="007F31EC"/>
    <w:rsid w:val="007F3963"/>
    <w:rsid w:val="007F3A55"/>
    <w:rsid w:val="007F3BAE"/>
    <w:rsid w:val="007F3D35"/>
    <w:rsid w:val="007F3EED"/>
    <w:rsid w:val="007F44E5"/>
    <w:rsid w:val="007F45E9"/>
    <w:rsid w:val="007F4737"/>
    <w:rsid w:val="007F5252"/>
    <w:rsid w:val="007F561E"/>
    <w:rsid w:val="007F77AB"/>
    <w:rsid w:val="008003AE"/>
    <w:rsid w:val="0080052B"/>
    <w:rsid w:val="008007B1"/>
    <w:rsid w:val="008009BB"/>
    <w:rsid w:val="008013C7"/>
    <w:rsid w:val="00801E40"/>
    <w:rsid w:val="0080221A"/>
    <w:rsid w:val="00802C76"/>
    <w:rsid w:val="00802C7C"/>
    <w:rsid w:val="00803720"/>
    <w:rsid w:val="008039DF"/>
    <w:rsid w:val="00803A3E"/>
    <w:rsid w:val="008045C7"/>
    <w:rsid w:val="00805368"/>
    <w:rsid w:val="00805B30"/>
    <w:rsid w:val="00805F38"/>
    <w:rsid w:val="00806082"/>
    <w:rsid w:val="00806F17"/>
    <w:rsid w:val="0080750F"/>
    <w:rsid w:val="008107E5"/>
    <w:rsid w:val="00810C3A"/>
    <w:rsid w:val="00810C5F"/>
    <w:rsid w:val="008113C1"/>
    <w:rsid w:val="0081168F"/>
    <w:rsid w:val="008116A8"/>
    <w:rsid w:val="00812C7D"/>
    <w:rsid w:val="00813156"/>
    <w:rsid w:val="0081358A"/>
    <w:rsid w:val="00814006"/>
    <w:rsid w:val="008149EC"/>
    <w:rsid w:val="00815ECA"/>
    <w:rsid w:val="0081668D"/>
    <w:rsid w:val="00817950"/>
    <w:rsid w:val="00817A6B"/>
    <w:rsid w:val="00820A1E"/>
    <w:rsid w:val="00821003"/>
    <w:rsid w:val="0082114D"/>
    <w:rsid w:val="0082131F"/>
    <w:rsid w:val="00821C80"/>
    <w:rsid w:val="00822026"/>
    <w:rsid w:val="00822945"/>
    <w:rsid w:val="00823418"/>
    <w:rsid w:val="00823537"/>
    <w:rsid w:val="0082373C"/>
    <w:rsid w:val="008237FB"/>
    <w:rsid w:val="00823A6E"/>
    <w:rsid w:val="008241B1"/>
    <w:rsid w:val="00824443"/>
    <w:rsid w:val="00824A63"/>
    <w:rsid w:val="008252DF"/>
    <w:rsid w:val="00825650"/>
    <w:rsid w:val="00826464"/>
    <w:rsid w:val="00826653"/>
    <w:rsid w:val="00826841"/>
    <w:rsid w:val="00826B78"/>
    <w:rsid w:val="008270C8"/>
    <w:rsid w:val="00831221"/>
    <w:rsid w:val="00831E8A"/>
    <w:rsid w:val="008326AC"/>
    <w:rsid w:val="0083316F"/>
    <w:rsid w:val="0083384F"/>
    <w:rsid w:val="00834067"/>
    <w:rsid w:val="00834D15"/>
    <w:rsid w:val="00834E08"/>
    <w:rsid w:val="00834F0D"/>
    <w:rsid w:val="00835515"/>
    <w:rsid w:val="00835F5F"/>
    <w:rsid w:val="00836975"/>
    <w:rsid w:val="00837759"/>
    <w:rsid w:val="00837DF2"/>
    <w:rsid w:val="00837F1D"/>
    <w:rsid w:val="008406FB"/>
    <w:rsid w:val="00840C47"/>
    <w:rsid w:val="0084114D"/>
    <w:rsid w:val="0084120B"/>
    <w:rsid w:val="008419B1"/>
    <w:rsid w:val="00841CF3"/>
    <w:rsid w:val="008426E2"/>
    <w:rsid w:val="008431A2"/>
    <w:rsid w:val="0084356E"/>
    <w:rsid w:val="008440E7"/>
    <w:rsid w:val="008444BE"/>
    <w:rsid w:val="008446F6"/>
    <w:rsid w:val="00844DF2"/>
    <w:rsid w:val="0084544B"/>
    <w:rsid w:val="00845ECE"/>
    <w:rsid w:val="00845FB5"/>
    <w:rsid w:val="008467D9"/>
    <w:rsid w:val="00846880"/>
    <w:rsid w:val="00846B1A"/>
    <w:rsid w:val="00846CDD"/>
    <w:rsid w:val="00847011"/>
    <w:rsid w:val="00850173"/>
    <w:rsid w:val="00851A55"/>
    <w:rsid w:val="00852327"/>
    <w:rsid w:val="008523AF"/>
    <w:rsid w:val="008525CD"/>
    <w:rsid w:val="00852BED"/>
    <w:rsid w:val="00853085"/>
    <w:rsid w:val="00853162"/>
    <w:rsid w:val="008538C0"/>
    <w:rsid w:val="00853BC5"/>
    <w:rsid w:val="00854533"/>
    <w:rsid w:val="008547E0"/>
    <w:rsid w:val="00854F63"/>
    <w:rsid w:val="00855011"/>
    <w:rsid w:val="0085511E"/>
    <w:rsid w:val="00856612"/>
    <w:rsid w:val="00856C10"/>
    <w:rsid w:val="00856C9B"/>
    <w:rsid w:val="00857235"/>
    <w:rsid w:val="00860F0C"/>
    <w:rsid w:val="00861968"/>
    <w:rsid w:val="00862D5E"/>
    <w:rsid w:val="00862F38"/>
    <w:rsid w:val="00862FC4"/>
    <w:rsid w:val="0086331E"/>
    <w:rsid w:val="00863A2A"/>
    <w:rsid w:val="00863CE7"/>
    <w:rsid w:val="00864A24"/>
    <w:rsid w:val="00864A50"/>
    <w:rsid w:val="00864B7C"/>
    <w:rsid w:val="0086514E"/>
    <w:rsid w:val="008652DE"/>
    <w:rsid w:val="0086551B"/>
    <w:rsid w:val="00865AC0"/>
    <w:rsid w:val="00865D5B"/>
    <w:rsid w:val="0086659B"/>
    <w:rsid w:val="00867168"/>
    <w:rsid w:val="00867465"/>
    <w:rsid w:val="00867BD4"/>
    <w:rsid w:val="00870246"/>
    <w:rsid w:val="008713D2"/>
    <w:rsid w:val="008733CA"/>
    <w:rsid w:val="00873402"/>
    <w:rsid w:val="0087348D"/>
    <w:rsid w:val="008739EA"/>
    <w:rsid w:val="00873E8D"/>
    <w:rsid w:val="00874B99"/>
    <w:rsid w:val="00874E4F"/>
    <w:rsid w:val="008756F8"/>
    <w:rsid w:val="00875D92"/>
    <w:rsid w:val="00875ECE"/>
    <w:rsid w:val="008765BB"/>
    <w:rsid w:val="008770DD"/>
    <w:rsid w:val="0087780C"/>
    <w:rsid w:val="00877BD1"/>
    <w:rsid w:val="008802A9"/>
    <w:rsid w:val="008806D6"/>
    <w:rsid w:val="00880BB9"/>
    <w:rsid w:val="00880C4D"/>
    <w:rsid w:val="00880CDD"/>
    <w:rsid w:val="00880D3A"/>
    <w:rsid w:val="00880D6A"/>
    <w:rsid w:val="00880E4B"/>
    <w:rsid w:val="00881661"/>
    <w:rsid w:val="00881CF2"/>
    <w:rsid w:val="00882ABE"/>
    <w:rsid w:val="008830A2"/>
    <w:rsid w:val="00883296"/>
    <w:rsid w:val="00883586"/>
    <w:rsid w:val="00883E9D"/>
    <w:rsid w:val="00883FCC"/>
    <w:rsid w:val="00884C54"/>
    <w:rsid w:val="00885298"/>
    <w:rsid w:val="00885B2C"/>
    <w:rsid w:val="00885C5A"/>
    <w:rsid w:val="00886022"/>
    <w:rsid w:val="00886041"/>
    <w:rsid w:val="008862D3"/>
    <w:rsid w:val="00886612"/>
    <w:rsid w:val="00886D69"/>
    <w:rsid w:val="00887343"/>
    <w:rsid w:val="008877F8"/>
    <w:rsid w:val="008878CC"/>
    <w:rsid w:val="00890309"/>
    <w:rsid w:val="00890ED7"/>
    <w:rsid w:val="00891E88"/>
    <w:rsid w:val="008925B8"/>
    <w:rsid w:val="008928E1"/>
    <w:rsid w:val="00893412"/>
    <w:rsid w:val="00895127"/>
    <w:rsid w:val="0089525D"/>
    <w:rsid w:val="008954C3"/>
    <w:rsid w:val="00896714"/>
    <w:rsid w:val="0089693E"/>
    <w:rsid w:val="00896C66"/>
    <w:rsid w:val="00896FF7"/>
    <w:rsid w:val="00897F2B"/>
    <w:rsid w:val="008A01BE"/>
    <w:rsid w:val="008A0573"/>
    <w:rsid w:val="008A08DB"/>
    <w:rsid w:val="008A1C85"/>
    <w:rsid w:val="008A1D12"/>
    <w:rsid w:val="008A4143"/>
    <w:rsid w:val="008A4733"/>
    <w:rsid w:val="008A4DAD"/>
    <w:rsid w:val="008A5368"/>
    <w:rsid w:val="008A562E"/>
    <w:rsid w:val="008A5D1C"/>
    <w:rsid w:val="008A626D"/>
    <w:rsid w:val="008A720E"/>
    <w:rsid w:val="008A788A"/>
    <w:rsid w:val="008A7EC4"/>
    <w:rsid w:val="008B07CA"/>
    <w:rsid w:val="008B0D06"/>
    <w:rsid w:val="008B1F56"/>
    <w:rsid w:val="008B301C"/>
    <w:rsid w:val="008B3305"/>
    <w:rsid w:val="008B33FE"/>
    <w:rsid w:val="008B3555"/>
    <w:rsid w:val="008B4457"/>
    <w:rsid w:val="008B4D54"/>
    <w:rsid w:val="008B63B6"/>
    <w:rsid w:val="008B6EC7"/>
    <w:rsid w:val="008B6F7E"/>
    <w:rsid w:val="008B7545"/>
    <w:rsid w:val="008C03A0"/>
    <w:rsid w:val="008C03C8"/>
    <w:rsid w:val="008C097E"/>
    <w:rsid w:val="008C0F25"/>
    <w:rsid w:val="008C10EE"/>
    <w:rsid w:val="008C1CA0"/>
    <w:rsid w:val="008C2820"/>
    <w:rsid w:val="008C2E17"/>
    <w:rsid w:val="008C3771"/>
    <w:rsid w:val="008C3B0E"/>
    <w:rsid w:val="008C3DB2"/>
    <w:rsid w:val="008C40BC"/>
    <w:rsid w:val="008C4219"/>
    <w:rsid w:val="008C49A4"/>
    <w:rsid w:val="008C4D46"/>
    <w:rsid w:val="008C51F4"/>
    <w:rsid w:val="008C541E"/>
    <w:rsid w:val="008C5494"/>
    <w:rsid w:val="008C5800"/>
    <w:rsid w:val="008C5E40"/>
    <w:rsid w:val="008C600F"/>
    <w:rsid w:val="008C6621"/>
    <w:rsid w:val="008C6BF2"/>
    <w:rsid w:val="008C7E7A"/>
    <w:rsid w:val="008C7FE7"/>
    <w:rsid w:val="008D07A4"/>
    <w:rsid w:val="008D0E0F"/>
    <w:rsid w:val="008D1970"/>
    <w:rsid w:val="008D1A2C"/>
    <w:rsid w:val="008D1BB2"/>
    <w:rsid w:val="008D1D2B"/>
    <w:rsid w:val="008D25D3"/>
    <w:rsid w:val="008D2612"/>
    <w:rsid w:val="008D2BB8"/>
    <w:rsid w:val="008D2BBE"/>
    <w:rsid w:val="008D326D"/>
    <w:rsid w:val="008D35B8"/>
    <w:rsid w:val="008D44B1"/>
    <w:rsid w:val="008D475C"/>
    <w:rsid w:val="008D4B0B"/>
    <w:rsid w:val="008D6409"/>
    <w:rsid w:val="008D672A"/>
    <w:rsid w:val="008D6903"/>
    <w:rsid w:val="008D7093"/>
    <w:rsid w:val="008D72A8"/>
    <w:rsid w:val="008D7950"/>
    <w:rsid w:val="008E0754"/>
    <w:rsid w:val="008E1206"/>
    <w:rsid w:val="008E253C"/>
    <w:rsid w:val="008E291C"/>
    <w:rsid w:val="008E2955"/>
    <w:rsid w:val="008E2F0E"/>
    <w:rsid w:val="008E3651"/>
    <w:rsid w:val="008E3A7E"/>
    <w:rsid w:val="008E495C"/>
    <w:rsid w:val="008E5CA2"/>
    <w:rsid w:val="008E5E27"/>
    <w:rsid w:val="008E636E"/>
    <w:rsid w:val="008E735F"/>
    <w:rsid w:val="008E785B"/>
    <w:rsid w:val="008F00CF"/>
    <w:rsid w:val="008F09D7"/>
    <w:rsid w:val="008F0E28"/>
    <w:rsid w:val="008F184A"/>
    <w:rsid w:val="008F2149"/>
    <w:rsid w:val="008F2196"/>
    <w:rsid w:val="008F2276"/>
    <w:rsid w:val="008F2277"/>
    <w:rsid w:val="008F22D7"/>
    <w:rsid w:val="008F2987"/>
    <w:rsid w:val="008F2DA5"/>
    <w:rsid w:val="008F3745"/>
    <w:rsid w:val="008F39DC"/>
    <w:rsid w:val="008F3B98"/>
    <w:rsid w:val="008F3BA7"/>
    <w:rsid w:val="008F4098"/>
    <w:rsid w:val="008F505E"/>
    <w:rsid w:val="008F59BA"/>
    <w:rsid w:val="008F76A9"/>
    <w:rsid w:val="008F76F6"/>
    <w:rsid w:val="00900014"/>
    <w:rsid w:val="009014E1"/>
    <w:rsid w:val="0090179C"/>
    <w:rsid w:val="009017F0"/>
    <w:rsid w:val="00901E25"/>
    <w:rsid w:val="00902580"/>
    <w:rsid w:val="009031F7"/>
    <w:rsid w:val="00903623"/>
    <w:rsid w:val="0090381F"/>
    <w:rsid w:val="009039C3"/>
    <w:rsid w:val="009044B3"/>
    <w:rsid w:val="00905B04"/>
    <w:rsid w:val="00905E58"/>
    <w:rsid w:val="00905EDE"/>
    <w:rsid w:val="00905F89"/>
    <w:rsid w:val="00906865"/>
    <w:rsid w:val="009068BD"/>
    <w:rsid w:val="00906FCC"/>
    <w:rsid w:val="00907EDE"/>
    <w:rsid w:val="00907FD0"/>
    <w:rsid w:val="00910535"/>
    <w:rsid w:val="00910546"/>
    <w:rsid w:val="0091123C"/>
    <w:rsid w:val="009120E4"/>
    <w:rsid w:val="009138F7"/>
    <w:rsid w:val="009139DF"/>
    <w:rsid w:val="00913A06"/>
    <w:rsid w:val="00913B88"/>
    <w:rsid w:val="0091477F"/>
    <w:rsid w:val="00914C6C"/>
    <w:rsid w:val="00915DDA"/>
    <w:rsid w:val="009161AD"/>
    <w:rsid w:val="00916469"/>
    <w:rsid w:val="00916628"/>
    <w:rsid w:val="00916B8B"/>
    <w:rsid w:val="00917067"/>
    <w:rsid w:val="009178A4"/>
    <w:rsid w:val="00921AB0"/>
    <w:rsid w:val="00922323"/>
    <w:rsid w:val="00922AF7"/>
    <w:rsid w:val="00922C42"/>
    <w:rsid w:val="00922E58"/>
    <w:rsid w:val="009230D6"/>
    <w:rsid w:val="00923F7F"/>
    <w:rsid w:val="0092404A"/>
    <w:rsid w:val="00924367"/>
    <w:rsid w:val="00925334"/>
    <w:rsid w:val="0092626C"/>
    <w:rsid w:val="00926593"/>
    <w:rsid w:val="00926943"/>
    <w:rsid w:val="0092743B"/>
    <w:rsid w:val="00927AA3"/>
    <w:rsid w:val="009305B2"/>
    <w:rsid w:val="00931198"/>
    <w:rsid w:val="00931852"/>
    <w:rsid w:val="00931896"/>
    <w:rsid w:val="0093217D"/>
    <w:rsid w:val="00932324"/>
    <w:rsid w:val="009339DF"/>
    <w:rsid w:val="00933A36"/>
    <w:rsid w:val="00933FA8"/>
    <w:rsid w:val="009344B9"/>
    <w:rsid w:val="009350DB"/>
    <w:rsid w:val="009355E1"/>
    <w:rsid w:val="0093617D"/>
    <w:rsid w:val="00936C62"/>
    <w:rsid w:val="00937DC8"/>
    <w:rsid w:val="00937FFB"/>
    <w:rsid w:val="0094078F"/>
    <w:rsid w:val="00940C7B"/>
    <w:rsid w:val="00940EB3"/>
    <w:rsid w:val="00941A64"/>
    <w:rsid w:val="00941BBB"/>
    <w:rsid w:val="00943424"/>
    <w:rsid w:val="00944148"/>
    <w:rsid w:val="0094499F"/>
    <w:rsid w:val="00944DF0"/>
    <w:rsid w:val="00944F79"/>
    <w:rsid w:val="00944FB8"/>
    <w:rsid w:val="009459D7"/>
    <w:rsid w:val="00946E15"/>
    <w:rsid w:val="00947079"/>
    <w:rsid w:val="0094740D"/>
    <w:rsid w:val="00947854"/>
    <w:rsid w:val="00947D87"/>
    <w:rsid w:val="00950007"/>
    <w:rsid w:val="00950265"/>
    <w:rsid w:val="009508C1"/>
    <w:rsid w:val="009513DA"/>
    <w:rsid w:val="009515CE"/>
    <w:rsid w:val="00951644"/>
    <w:rsid w:val="00951CDD"/>
    <w:rsid w:val="0095242F"/>
    <w:rsid w:val="00952C67"/>
    <w:rsid w:val="00952FAE"/>
    <w:rsid w:val="00953254"/>
    <w:rsid w:val="00953355"/>
    <w:rsid w:val="00953AD6"/>
    <w:rsid w:val="00953AEB"/>
    <w:rsid w:val="00953B5E"/>
    <w:rsid w:val="00953EBE"/>
    <w:rsid w:val="0095456B"/>
    <w:rsid w:val="009549BF"/>
    <w:rsid w:val="00954B69"/>
    <w:rsid w:val="00954C75"/>
    <w:rsid w:val="00954C99"/>
    <w:rsid w:val="00955EBB"/>
    <w:rsid w:val="00955F65"/>
    <w:rsid w:val="00956BDB"/>
    <w:rsid w:val="00957043"/>
    <w:rsid w:val="009574C3"/>
    <w:rsid w:val="009602E9"/>
    <w:rsid w:val="0096049D"/>
    <w:rsid w:val="00960733"/>
    <w:rsid w:val="00962334"/>
    <w:rsid w:val="00962756"/>
    <w:rsid w:val="00962F47"/>
    <w:rsid w:val="00963CBC"/>
    <w:rsid w:val="009641F8"/>
    <w:rsid w:val="00965531"/>
    <w:rsid w:val="00965543"/>
    <w:rsid w:val="00965A38"/>
    <w:rsid w:val="00965FE5"/>
    <w:rsid w:val="00966864"/>
    <w:rsid w:val="00966C94"/>
    <w:rsid w:val="00966E39"/>
    <w:rsid w:val="0096707A"/>
    <w:rsid w:val="00967480"/>
    <w:rsid w:val="00967D23"/>
    <w:rsid w:val="00967E17"/>
    <w:rsid w:val="009701E3"/>
    <w:rsid w:val="00970271"/>
    <w:rsid w:val="00970641"/>
    <w:rsid w:val="009707AD"/>
    <w:rsid w:val="00970F24"/>
    <w:rsid w:val="00970F36"/>
    <w:rsid w:val="00971459"/>
    <w:rsid w:val="00971D89"/>
    <w:rsid w:val="0097213B"/>
    <w:rsid w:val="009726E5"/>
    <w:rsid w:val="00972927"/>
    <w:rsid w:val="00972C0E"/>
    <w:rsid w:val="009733D8"/>
    <w:rsid w:val="00973F67"/>
    <w:rsid w:val="0097439E"/>
    <w:rsid w:val="00974B4A"/>
    <w:rsid w:val="00974DDF"/>
    <w:rsid w:val="00974E53"/>
    <w:rsid w:val="009751D2"/>
    <w:rsid w:val="00975389"/>
    <w:rsid w:val="00975B34"/>
    <w:rsid w:val="00975E61"/>
    <w:rsid w:val="00976476"/>
    <w:rsid w:val="00976926"/>
    <w:rsid w:val="009776FC"/>
    <w:rsid w:val="009816D1"/>
    <w:rsid w:val="00982CCA"/>
    <w:rsid w:val="00983276"/>
    <w:rsid w:val="00983303"/>
    <w:rsid w:val="00983907"/>
    <w:rsid w:val="00983C60"/>
    <w:rsid w:val="00983CF2"/>
    <w:rsid w:val="0098471E"/>
    <w:rsid w:val="00984F1B"/>
    <w:rsid w:val="00984F7F"/>
    <w:rsid w:val="00985127"/>
    <w:rsid w:val="00986108"/>
    <w:rsid w:val="00986376"/>
    <w:rsid w:val="00986ED6"/>
    <w:rsid w:val="009870C3"/>
    <w:rsid w:val="00987805"/>
    <w:rsid w:val="009879E8"/>
    <w:rsid w:val="00987ABC"/>
    <w:rsid w:val="00990621"/>
    <w:rsid w:val="009908E1"/>
    <w:rsid w:val="00990910"/>
    <w:rsid w:val="00990B9B"/>
    <w:rsid w:val="00990DE7"/>
    <w:rsid w:val="0099155A"/>
    <w:rsid w:val="009924C8"/>
    <w:rsid w:val="00992670"/>
    <w:rsid w:val="0099271D"/>
    <w:rsid w:val="00992810"/>
    <w:rsid w:val="009941DA"/>
    <w:rsid w:val="00994566"/>
    <w:rsid w:val="00994EFE"/>
    <w:rsid w:val="00995315"/>
    <w:rsid w:val="009955A9"/>
    <w:rsid w:val="00995F5C"/>
    <w:rsid w:val="009962B7"/>
    <w:rsid w:val="00996680"/>
    <w:rsid w:val="009966BE"/>
    <w:rsid w:val="009967F1"/>
    <w:rsid w:val="00996EC8"/>
    <w:rsid w:val="00997118"/>
    <w:rsid w:val="009976E8"/>
    <w:rsid w:val="009A00C1"/>
    <w:rsid w:val="009A05D8"/>
    <w:rsid w:val="009A12F5"/>
    <w:rsid w:val="009A17D9"/>
    <w:rsid w:val="009A17ED"/>
    <w:rsid w:val="009A182A"/>
    <w:rsid w:val="009A23E9"/>
    <w:rsid w:val="009A245B"/>
    <w:rsid w:val="009A3111"/>
    <w:rsid w:val="009A3314"/>
    <w:rsid w:val="009A5F51"/>
    <w:rsid w:val="009A6813"/>
    <w:rsid w:val="009A68EC"/>
    <w:rsid w:val="009A68F7"/>
    <w:rsid w:val="009A6DF5"/>
    <w:rsid w:val="009A7151"/>
    <w:rsid w:val="009A77B5"/>
    <w:rsid w:val="009A7C26"/>
    <w:rsid w:val="009A7D66"/>
    <w:rsid w:val="009A7DFF"/>
    <w:rsid w:val="009B0FA7"/>
    <w:rsid w:val="009B1109"/>
    <w:rsid w:val="009B166C"/>
    <w:rsid w:val="009B1C9F"/>
    <w:rsid w:val="009B2415"/>
    <w:rsid w:val="009B268C"/>
    <w:rsid w:val="009B3E6E"/>
    <w:rsid w:val="009B3F8D"/>
    <w:rsid w:val="009B413E"/>
    <w:rsid w:val="009B4843"/>
    <w:rsid w:val="009B48A2"/>
    <w:rsid w:val="009B49F9"/>
    <w:rsid w:val="009B4BD8"/>
    <w:rsid w:val="009B4CDF"/>
    <w:rsid w:val="009B5168"/>
    <w:rsid w:val="009B52BA"/>
    <w:rsid w:val="009B5412"/>
    <w:rsid w:val="009B594E"/>
    <w:rsid w:val="009B5C76"/>
    <w:rsid w:val="009B60EC"/>
    <w:rsid w:val="009B6119"/>
    <w:rsid w:val="009B6381"/>
    <w:rsid w:val="009B6A33"/>
    <w:rsid w:val="009B79C0"/>
    <w:rsid w:val="009B7B18"/>
    <w:rsid w:val="009B7BEC"/>
    <w:rsid w:val="009B7FAE"/>
    <w:rsid w:val="009C0397"/>
    <w:rsid w:val="009C063E"/>
    <w:rsid w:val="009C071C"/>
    <w:rsid w:val="009C0B9B"/>
    <w:rsid w:val="009C128E"/>
    <w:rsid w:val="009C14C5"/>
    <w:rsid w:val="009C173A"/>
    <w:rsid w:val="009C20CD"/>
    <w:rsid w:val="009C215C"/>
    <w:rsid w:val="009C2737"/>
    <w:rsid w:val="009C2B00"/>
    <w:rsid w:val="009C2F32"/>
    <w:rsid w:val="009C3793"/>
    <w:rsid w:val="009C3C45"/>
    <w:rsid w:val="009C5817"/>
    <w:rsid w:val="009C5CD3"/>
    <w:rsid w:val="009C5F84"/>
    <w:rsid w:val="009C6E32"/>
    <w:rsid w:val="009C7F80"/>
    <w:rsid w:val="009D1073"/>
    <w:rsid w:val="009D1728"/>
    <w:rsid w:val="009D1DB1"/>
    <w:rsid w:val="009D2347"/>
    <w:rsid w:val="009D2DBA"/>
    <w:rsid w:val="009D435C"/>
    <w:rsid w:val="009D4A91"/>
    <w:rsid w:val="009D4F0C"/>
    <w:rsid w:val="009D5294"/>
    <w:rsid w:val="009D553E"/>
    <w:rsid w:val="009D571D"/>
    <w:rsid w:val="009D5CC1"/>
    <w:rsid w:val="009D68E5"/>
    <w:rsid w:val="009D6DE6"/>
    <w:rsid w:val="009D6E2D"/>
    <w:rsid w:val="009D6E50"/>
    <w:rsid w:val="009D7F2A"/>
    <w:rsid w:val="009E0775"/>
    <w:rsid w:val="009E0D31"/>
    <w:rsid w:val="009E0D99"/>
    <w:rsid w:val="009E0DE7"/>
    <w:rsid w:val="009E123C"/>
    <w:rsid w:val="009E169F"/>
    <w:rsid w:val="009E1964"/>
    <w:rsid w:val="009E1CD1"/>
    <w:rsid w:val="009E207D"/>
    <w:rsid w:val="009E226D"/>
    <w:rsid w:val="009E23AB"/>
    <w:rsid w:val="009E251F"/>
    <w:rsid w:val="009E2F55"/>
    <w:rsid w:val="009E30AD"/>
    <w:rsid w:val="009E3146"/>
    <w:rsid w:val="009E38E3"/>
    <w:rsid w:val="009E3B31"/>
    <w:rsid w:val="009E4601"/>
    <w:rsid w:val="009E4C77"/>
    <w:rsid w:val="009E4FC1"/>
    <w:rsid w:val="009E5034"/>
    <w:rsid w:val="009E5460"/>
    <w:rsid w:val="009E56E7"/>
    <w:rsid w:val="009E5899"/>
    <w:rsid w:val="009E5A53"/>
    <w:rsid w:val="009E5E4C"/>
    <w:rsid w:val="009E6219"/>
    <w:rsid w:val="009E67CC"/>
    <w:rsid w:val="009E6940"/>
    <w:rsid w:val="009E710E"/>
    <w:rsid w:val="009F04A5"/>
    <w:rsid w:val="009F07A8"/>
    <w:rsid w:val="009F09C5"/>
    <w:rsid w:val="009F0B8A"/>
    <w:rsid w:val="009F0EBD"/>
    <w:rsid w:val="009F17E2"/>
    <w:rsid w:val="009F1BBA"/>
    <w:rsid w:val="009F206C"/>
    <w:rsid w:val="009F2078"/>
    <w:rsid w:val="009F223A"/>
    <w:rsid w:val="009F2D90"/>
    <w:rsid w:val="009F34BC"/>
    <w:rsid w:val="009F3613"/>
    <w:rsid w:val="009F37F9"/>
    <w:rsid w:val="009F3A66"/>
    <w:rsid w:val="009F4246"/>
    <w:rsid w:val="009F46A8"/>
    <w:rsid w:val="009F4BE9"/>
    <w:rsid w:val="009F4E8C"/>
    <w:rsid w:val="009F527B"/>
    <w:rsid w:val="009F52E1"/>
    <w:rsid w:val="009F62D6"/>
    <w:rsid w:val="009F6755"/>
    <w:rsid w:val="009F698D"/>
    <w:rsid w:val="009F6F79"/>
    <w:rsid w:val="009F72B3"/>
    <w:rsid w:val="009F730A"/>
    <w:rsid w:val="009F7BEF"/>
    <w:rsid w:val="009F7C9D"/>
    <w:rsid w:val="00A0181C"/>
    <w:rsid w:val="00A01C69"/>
    <w:rsid w:val="00A01C81"/>
    <w:rsid w:val="00A01F19"/>
    <w:rsid w:val="00A02333"/>
    <w:rsid w:val="00A024E9"/>
    <w:rsid w:val="00A038DC"/>
    <w:rsid w:val="00A03CD7"/>
    <w:rsid w:val="00A03E05"/>
    <w:rsid w:val="00A03F16"/>
    <w:rsid w:val="00A03F4F"/>
    <w:rsid w:val="00A04179"/>
    <w:rsid w:val="00A05021"/>
    <w:rsid w:val="00A05468"/>
    <w:rsid w:val="00A05CD8"/>
    <w:rsid w:val="00A06318"/>
    <w:rsid w:val="00A06847"/>
    <w:rsid w:val="00A0736B"/>
    <w:rsid w:val="00A07ACF"/>
    <w:rsid w:val="00A07FA6"/>
    <w:rsid w:val="00A07FCC"/>
    <w:rsid w:val="00A100D6"/>
    <w:rsid w:val="00A10126"/>
    <w:rsid w:val="00A10CBF"/>
    <w:rsid w:val="00A10DB8"/>
    <w:rsid w:val="00A110FA"/>
    <w:rsid w:val="00A119C3"/>
    <w:rsid w:val="00A12A60"/>
    <w:rsid w:val="00A12E3F"/>
    <w:rsid w:val="00A136E9"/>
    <w:rsid w:val="00A13EA7"/>
    <w:rsid w:val="00A14EC4"/>
    <w:rsid w:val="00A14F98"/>
    <w:rsid w:val="00A1580C"/>
    <w:rsid w:val="00A15D67"/>
    <w:rsid w:val="00A16399"/>
    <w:rsid w:val="00A16575"/>
    <w:rsid w:val="00A16744"/>
    <w:rsid w:val="00A1694C"/>
    <w:rsid w:val="00A179D8"/>
    <w:rsid w:val="00A17EB8"/>
    <w:rsid w:val="00A20038"/>
    <w:rsid w:val="00A20479"/>
    <w:rsid w:val="00A20C67"/>
    <w:rsid w:val="00A215F3"/>
    <w:rsid w:val="00A22198"/>
    <w:rsid w:val="00A223D5"/>
    <w:rsid w:val="00A22645"/>
    <w:rsid w:val="00A22855"/>
    <w:rsid w:val="00A23018"/>
    <w:rsid w:val="00A23681"/>
    <w:rsid w:val="00A23BC6"/>
    <w:rsid w:val="00A23E07"/>
    <w:rsid w:val="00A2490D"/>
    <w:rsid w:val="00A24EF9"/>
    <w:rsid w:val="00A255EA"/>
    <w:rsid w:val="00A256C8"/>
    <w:rsid w:val="00A2573C"/>
    <w:rsid w:val="00A26392"/>
    <w:rsid w:val="00A263B1"/>
    <w:rsid w:val="00A26FA2"/>
    <w:rsid w:val="00A274CD"/>
    <w:rsid w:val="00A2781A"/>
    <w:rsid w:val="00A27905"/>
    <w:rsid w:val="00A27AA5"/>
    <w:rsid w:val="00A307A5"/>
    <w:rsid w:val="00A311AD"/>
    <w:rsid w:val="00A313AD"/>
    <w:rsid w:val="00A31CC1"/>
    <w:rsid w:val="00A32F48"/>
    <w:rsid w:val="00A331C3"/>
    <w:rsid w:val="00A33803"/>
    <w:rsid w:val="00A33832"/>
    <w:rsid w:val="00A33B10"/>
    <w:rsid w:val="00A33B34"/>
    <w:rsid w:val="00A3491A"/>
    <w:rsid w:val="00A34B13"/>
    <w:rsid w:val="00A354B9"/>
    <w:rsid w:val="00A35CE1"/>
    <w:rsid w:val="00A36763"/>
    <w:rsid w:val="00A36D1D"/>
    <w:rsid w:val="00A3744C"/>
    <w:rsid w:val="00A37AB5"/>
    <w:rsid w:val="00A37C41"/>
    <w:rsid w:val="00A40487"/>
    <w:rsid w:val="00A4067C"/>
    <w:rsid w:val="00A40977"/>
    <w:rsid w:val="00A41BBF"/>
    <w:rsid w:val="00A41FB1"/>
    <w:rsid w:val="00A42AA6"/>
    <w:rsid w:val="00A43DD0"/>
    <w:rsid w:val="00A44938"/>
    <w:rsid w:val="00A449F0"/>
    <w:rsid w:val="00A44AE7"/>
    <w:rsid w:val="00A44FEC"/>
    <w:rsid w:val="00A45A37"/>
    <w:rsid w:val="00A45EC6"/>
    <w:rsid w:val="00A46BB7"/>
    <w:rsid w:val="00A474BB"/>
    <w:rsid w:val="00A47BAB"/>
    <w:rsid w:val="00A500F2"/>
    <w:rsid w:val="00A5035A"/>
    <w:rsid w:val="00A50CE6"/>
    <w:rsid w:val="00A514D5"/>
    <w:rsid w:val="00A5174C"/>
    <w:rsid w:val="00A51927"/>
    <w:rsid w:val="00A51B6E"/>
    <w:rsid w:val="00A51BBF"/>
    <w:rsid w:val="00A51EF4"/>
    <w:rsid w:val="00A5240E"/>
    <w:rsid w:val="00A52415"/>
    <w:rsid w:val="00A52FE2"/>
    <w:rsid w:val="00A535E2"/>
    <w:rsid w:val="00A539C9"/>
    <w:rsid w:val="00A5401C"/>
    <w:rsid w:val="00A54BAC"/>
    <w:rsid w:val="00A54D5D"/>
    <w:rsid w:val="00A5502F"/>
    <w:rsid w:val="00A55770"/>
    <w:rsid w:val="00A55C52"/>
    <w:rsid w:val="00A56015"/>
    <w:rsid w:val="00A563DA"/>
    <w:rsid w:val="00A56520"/>
    <w:rsid w:val="00A56FB7"/>
    <w:rsid w:val="00A57165"/>
    <w:rsid w:val="00A57CBF"/>
    <w:rsid w:val="00A60403"/>
    <w:rsid w:val="00A60449"/>
    <w:rsid w:val="00A60E22"/>
    <w:rsid w:val="00A611C6"/>
    <w:rsid w:val="00A612DF"/>
    <w:rsid w:val="00A61640"/>
    <w:rsid w:val="00A6191D"/>
    <w:rsid w:val="00A61B82"/>
    <w:rsid w:val="00A61C66"/>
    <w:rsid w:val="00A63BB0"/>
    <w:rsid w:val="00A64495"/>
    <w:rsid w:val="00A64FD6"/>
    <w:rsid w:val="00A652BA"/>
    <w:rsid w:val="00A656D3"/>
    <w:rsid w:val="00A65AB2"/>
    <w:rsid w:val="00A660AB"/>
    <w:rsid w:val="00A66190"/>
    <w:rsid w:val="00A6629A"/>
    <w:rsid w:val="00A66306"/>
    <w:rsid w:val="00A678C2"/>
    <w:rsid w:val="00A67A15"/>
    <w:rsid w:val="00A67D83"/>
    <w:rsid w:val="00A7169E"/>
    <w:rsid w:val="00A718A0"/>
    <w:rsid w:val="00A71ABC"/>
    <w:rsid w:val="00A71ACE"/>
    <w:rsid w:val="00A7254E"/>
    <w:rsid w:val="00A72A81"/>
    <w:rsid w:val="00A735E2"/>
    <w:rsid w:val="00A73F6B"/>
    <w:rsid w:val="00A742F0"/>
    <w:rsid w:val="00A74524"/>
    <w:rsid w:val="00A745E9"/>
    <w:rsid w:val="00A74A80"/>
    <w:rsid w:val="00A74F8A"/>
    <w:rsid w:val="00A75030"/>
    <w:rsid w:val="00A7510A"/>
    <w:rsid w:val="00A75644"/>
    <w:rsid w:val="00A75D6F"/>
    <w:rsid w:val="00A75E3A"/>
    <w:rsid w:val="00A75F34"/>
    <w:rsid w:val="00A75F38"/>
    <w:rsid w:val="00A76474"/>
    <w:rsid w:val="00A764C6"/>
    <w:rsid w:val="00A76C5D"/>
    <w:rsid w:val="00A7716D"/>
    <w:rsid w:val="00A774E9"/>
    <w:rsid w:val="00A77827"/>
    <w:rsid w:val="00A77AC5"/>
    <w:rsid w:val="00A8103C"/>
    <w:rsid w:val="00A8117F"/>
    <w:rsid w:val="00A819C8"/>
    <w:rsid w:val="00A826E4"/>
    <w:rsid w:val="00A82D46"/>
    <w:rsid w:val="00A82EDE"/>
    <w:rsid w:val="00A82FE9"/>
    <w:rsid w:val="00A8308B"/>
    <w:rsid w:val="00A83315"/>
    <w:rsid w:val="00A83434"/>
    <w:rsid w:val="00A8344D"/>
    <w:rsid w:val="00A835B7"/>
    <w:rsid w:val="00A83F06"/>
    <w:rsid w:val="00A8452C"/>
    <w:rsid w:val="00A84B52"/>
    <w:rsid w:val="00A84F13"/>
    <w:rsid w:val="00A854D2"/>
    <w:rsid w:val="00A856DE"/>
    <w:rsid w:val="00A85F3C"/>
    <w:rsid w:val="00A863C0"/>
    <w:rsid w:val="00A867BD"/>
    <w:rsid w:val="00A87205"/>
    <w:rsid w:val="00A873D4"/>
    <w:rsid w:val="00A875F7"/>
    <w:rsid w:val="00A903A1"/>
    <w:rsid w:val="00A9099B"/>
    <w:rsid w:val="00A90B3F"/>
    <w:rsid w:val="00A9113D"/>
    <w:rsid w:val="00A92025"/>
    <w:rsid w:val="00A92837"/>
    <w:rsid w:val="00A932F8"/>
    <w:rsid w:val="00A93628"/>
    <w:rsid w:val="00A938E0"/>
    <w:rsid w:val="00A95490"/>
    <w:rsid w:val="00A957D7"/>
    <w:rsid w:val="00A9592E"/>
    <w:rsid w:val="00A971A8"/>
    <w:rsid w:val="00A976E3"/>
    <w:rsid w:val="00A977B5"/>
    <w:rsid w:val="00AA0B52"/>
    <w:rsid w:val="00AA0DEF"/>
    <w:rsid w:val="00AA1785"/>
    <w:rsid w:val="00AA1A16"/>
    <w:rsid w:val="00AA260A"/>
    <w:rsid w:val="00AA2719"/>
    <w:rsid w:val="00AA27F9"/>
    <w:rsid w:val="00AA2C91"/>
    <w:rsid w:val="00AA3394"/>
    <w:rsid w:val="00AA380B"/>
    <w:rsid w:val="00AA3D27"/>
    <w:rsid w:val="00AA43BE"/>
    <w:rsid w:val="00AA5682"/>
    <w:rsid w:val="00AA5740"/>
    <w:rsid w:val="00AA5C23"/>
    <w:rsid w:val="00AA5D00"/>
    <w:rsid w:val="00AA62F8"/>
    <w:rsid w:val="00AA686A"/>
    <w:rsid w:val="00AA719D"/>
    <w:rsid w:val="00AA7240"/>
    <w:rsid w:val="00AA7A47"/>
    <w:rsid w:val="00AA7D0D"/>
    <w:rsid w:val="00AB04D5"/>
    <w:rsid w:val="00AB0919"/>
    <w:rsid w:val="00AB0A53"/>
    <w:rsid w:val="00AB0B9C"/>
    <w:rsid w:val="00AB0E5A"/>
    <w:rsid w:val="00AB0ECE"/>
    <w:rsid w:val="00AB13BF"/>
    <w:rsid w:val="00AB21CC"/>
    <w:rsid w:val="00AB2353"/>
    <w:rsid w:val="00AB2C28"/>
    <w:rsid w:val="00AB3095"/>
    <w:rsid w:val="00AB3A67"/>
    <w:rsid w:val="00AB4505"/>
    <w:rsid w:val="00AB5374"/>
    <w:rsid w:val="00AB5649"/>
    <w:rsid w:val="00AB57DA"/>
    <w:rsid w:val="00AB596A"/>
    <w:rsid w:val="00AB7146"/>
    <w:rsid w:val="00AB73F4"/>
    <w:rsid w:val="00AC0227"/>
    <w:rsid w:val="00AC0665"/>
    <w:rsid w:val="00AC07EB"/>
    <w:rsid w:val="00AC17F2"/>
    <w:rsid w:val="00AC1900"/>
    <w:rsid w:val="00AC1DF2"/>
    <w:rsid w:val="00AC2252"/>
    <w:rsid w:val="00AC2982"/>
    <w:rsid w:val="00AC310B"/>
    <w:rsid w:val="00AC3416"/>
    <w:rsid w:val="00AC3534"/>
    <w:rsid w:val="00AC3991"/>
    <w:rsid w:val="00AC3CBA"/>
    <w:rsid w:val="00AC3CF1"/>
    <w:rsid w:val="00AC3E41"/>
    <w:rsid w:val="00AC3EF8"/>
    <w:rsid w:val="00AC42E3"/>
    <w:rsid w:val="00AC4F42"/>
    <w:rsid w:val="00AC5974"/>
    <w:rsid w:val="00AC6097"/>
    <w:rsid w:val="00AC633C"/>
    <w:rsid w:val="00AC64F1"/>
    <w:rsid w:val="00AC663B"/>
    <w:rsid w:val="00AC6765"/>
    <w:rsid w:val="00AC69FA"/>
    <w:rsid w:val="00AD002E"/>
    <w:rsid w:val="00AD02F0"/>
    <w:rsid w:val="00AD174E"/>
    <w:rsid w:val="00AD1C5B"/>
    <w:rsid w:val="00AD1F56"/>
    <w:rsid w:val="00AD247B"/>
    <w:rsid w:val="00AD2613"/>
    <w:rsid w:val="00AD2CF9"/>
    <w:rsid w:val="00AD2FFD"/>
    <w:rsid w:val="00AD3436"/>
    <w:rsid w:val="00AD3FC3"/>
    <w:rsid w:val="00AD4261"/>
    <w:rsid w:val="00AD43CC"/>
    <w:rsid w:val="00AD4999"/>
    <w:rsid w:val="00AD50F9"/>
    <w:rsid w:val="00AD6610"/>
    <w:rsid w:val="00AD68F3"/>
    <w:rsid w:val="00AD6F24"/>
    <w:rsid w:val="00AD79AE"/>
    <w:rsid w:val="00AD7EC3"/>
    <w:rsid w:val="00AE03A2"/>
    <w:rsid w:val="00AE0F4B"/>
    <w:rsid w:val="00AE12B7"/>
    <w:rsid w:val="00AE17A0"/>
    <w:rsid w:val="00AE188B"/>
    <w:rsid w:val="00AE1DB1"/>
    <w:rsid w:val="00AE231B"/>
    <w:rsid w:val="00AE2A48"/>
    <w:rsid w:val="00AE4333"/>
    <w:rsid w:val="00AE5614"/>
    <w:rsid w:val="00AE5C12"/>
    <w:rsid w:val="00AE62BF"/>
    <w:rsid w:val="00AE6B5E"/>
    <w:rsid w:val="00AE6FB7"/>
    <w:rsid w:val="00AE79D9"/>
    <w:rsid w:val="00AE7C16"/>
    <w:rsid w:val="00AF01C5"/>
    <w:rsid w:val="00AF0475"/>
    <w:rsid w:val="00AF04A6"/>
    <w:rsid w:val="00AF089D"/>
    <w:rsid w:val="00AF18BA"/>
    <w:rsid w:val="00AF1D0F"/>
    <w:rsid w:val="00AF1D83"/>
    <w:rsid w:val="00AF2A43"/>
    <w:rsid w:val="00AF33CA"/>
    <w:rsid w:val="00AF3714"/>
    <w:rsid w:val="00AF3EBD"/>
    <w:rsid w:val="00AF3ED6"/>
    <w:rsid w:val="00AF414C"/>
    <w:rsid w:val="00AF43D4"/>
    <w:rsid w:val="00AF4885"/>
    <w:rsid w:val="00AF4935"/>
    <w:rsid w:val="00AF555A"/>
    <w:rsid w:val="00AF604B"/>
    <w:rsid w:val="00AF6361"/>
    <w:rsid w:val="00AF6A16"/>
    <w:rsid w:val="00AF71B9"/>
    <w:rsid w:val="00AF75E5"/>
    <w:rsid w:val="00AF7891"/>
    <w:rsid w:val="00B001AC"/>
    <w:rsid w:val="00B008A9"/>
    <w:rsid w:val="00B0091F"/>
    <w:rsid w:val="00B00BA3"/>
    <w:rsid w:val="00B012B7"/>
    <w:rsid w:val="00B01667"/>
    <w:rsid w:val="00B01B49"/>
    <w:rsid w:val="00B0276C"/>
    <w:rsid w:val="00B02A54"/>
    <w:rsid w:val="00B0317A"/>
    <w:rsid w:val="00B03CB0"/>
    <w:rsid w:val="00B04A06"/>
    <w:rsid w:val="00B0504D"/>
    <w:rsid w:val="00B058DF"/>
    <w:rsid w:val="00B0597B"/>
    <w:rsid w:val="00B059E1"/>
    <w:rsid w:val="00B05E3D"/>
    <w:rsid w:val="00B067E6"/>
    <w:rsid w:val="00B06AA3"/>
    <w:rsid w:val="00B06C80"/>
    <w:rsid w:val="00B06F20"/>
    <w:rsid w:val="00B07046"/>
    <w:rsid w:val="00B070A9"/>
    <w:rsid w:val="00B07287"/>
    <w:rsid w:val="00B073AA"/>
    <w:rsid w:val="00B07465"/>
    <w:rsid w:val="00B074C9"/>
    <w:rsid w:val="00B0759C"/>
    <w:rsid w:val="00B0763E"/>
    <w:rsid w:val="00B07BED"/>
    <w:rsid w:val="00B10067"/>
    <w:rsid w:val="00B10418"/>
    <w:rsid w:val="00B105BB"/>
    <w:rsid w:val="00B10DDB"/>
    <w:rsid w:val="00B1126D"/>
    <w:rsid w:val="00B1153A"/>
    <w:rsid w:val="00B12909"/>
    <w:rsid w:val="00B1308A"/>
    <w:rsid w:val="00B134AA"/>
    <w:rsid w:val="00B139F2"/>
    <w:rsid w:val="00B14E8C"/>
    <w:rsid w:val="00B166BF"/>
    <w:rsid w:val="00B167B0"/>
    <w:rsid w:val="00B171CE"/>
    <w:rsid w:val="00B22005"/>
    <w:rsid w:val="00B2205B"/>
    <w:rsid w:val="00B22242"/>
    <w:rsid w:val="00B226A2"/>
    <w:rsid w:val="00B230BE"/>
    <w:rsid w:val="00B23652"/>
    <w:rsid w:val="00B24524"/>
    <w:rsid w:val="00B246F1"/>
    <w:rsid w:val="00B24BE3"/>
    <w:rsid w:val="00B25102"/>
    <w:rsid w:val="00B25428"/>
    <w:rsid w:val="00B259FA"/>
    <w:rsid w:val="00B25C1B"/>
    <w:rsid w:val="00B25F23"/>
    <w:rsid w:val="00B26670"/>
    <w:rsid w:val="00B27667"/>
    <w:rsid w:val="00B27EFA"/>
    <w:rsid w:val="00B30360"/>
    <w:rsid w:val="00B303E7"/>
    <w:rsid w:val="00B30674"/>
    <w:rsid w:val="00B31EF8"/>
    <w:rsid w:val="00B3202D"/>
    <w:rsid w:val="00B33484"/>
    <w:rsid w:val="00B33499"/>
    <w:rsid w:val="00B33808"/>
    <w:rsid w:val="00B34F2D"/>
    <w:rsid w:val="00B353C6"/>
    <w:rsid w:val="00B35674"/>
    <w:rsid w:val="00B35923"/>
    <w:rsid w:val="00B35CDE"/>
    <w:rsid w:val="00B3648A"/>
    <w:rsid w:val="00B367A2"/>
    <w:rsid w:val="00B36E0D"/>
    <w:rsid w:val="00B36E30"/>
    <w:rsid w:val="00B3769B"/>
    <w:rsid w:val="00B4020D"/>
    <w:rsid w:val="00B406D5"/>
    <w:rsid w:val="00B40D45"/>
    <w:rsid w:val="00B41396"/>
    <w:rsid w:val="00B4170F"/>
    <w:rsid w:val="00B426F2"/>
    <w:rsid w:val="00B434C9"/>
    <w:rsid w:val="00B4364E"/>
    <w:rsid w:val="00B43EBF"/>
    <w:rsid w:val="00B44F6E"/>
    <w:rsid w:val="00B4561D"/>
    <w:rsid w:val="00B45706"/>
    <w:rsid w:val="00B45B71"/>
    <w:rsid w:val="00B460B3"/>
    <w:rsid w:val="00B468AC"/>
    <w:rsid w:val="00B46AEB"/>
    <w:rsid w:val="00B46F54"/>
    <w:rsid w:val="00B4793D"/>
    <w:rsid w:val="00B47BCA"/>
    <w:rsid w:val="00B5015E"/>
    <w:rsid w:val="00B50475"/>
    <w:rsid w:val="00B50687"/>
    <w:rsid w:val="00B50A1C"/>
    <w:rsid w:val="00B50A73"/>
    <w:rsid w:val="00B51067"/>
    <w:rsid w:val="00B514D4"/>
    <w:rsid w:val="00B51A2C"/>
    <w:rsid w:val="00B51D5C"/>
    <w:rsid w:val="00B5254E"/>
    <w:rsid w:val="00B52A34"/>
    <w:rsid w:val="00B53AEC"/>
    <w:rsid w:val="00B54C0F"/>
    <w:rsid w:val="00B54D7D"/>
    <w:rsid w:val="00B54FCE"/>
    <w:rsid w:val="00B550EB"/>
    <w:rsid w:val="00B55285"/>
    <w:rsid w:val="00B55A36"/>
    <w:rsid w:val="00B55CD5"/>
    <w:rsid w:val="00B55FDE"/>
    <w:rsid w:val="00B5728B"/>
    <w:rsid w:val="00B57C98"/>
    <w:rsid w:val="00B619C3"/>
    <w:rsid w:val="00B61CDB"/>
    <w:rsid w:val="00B62304"/>
    <w:rsid w:val="00B62F35"/>
    <w:rsid w:val="00B63A6A"/>
    <w:rsid w:val="00B63B33"/>
    <w:rsid w:val="00B63B6B"/>
    <w:rsid w:val="00B64BE8"/>
    <w:rsid w:val="00B64D6E"/>
    <w:rsid w:val="00B64EB6"/>
    <w:rsid w:val="00B64F1E"/>
    <w:rsid w:val="00B6558B"/>
    <w:rsid w:val="00B657EF"/>
    <w:rsid w:val="00B659BF"/>
    <w:rsid w:val="00B66C27"/>
    <w:rsid w:val="00B67152"/>
    <w:rsid w:val="00B67E2D"/>
    <w:rsid w:val="00B67EDE"/>
    <w:rsid w:val="00B7074F"/>
    <w:rsid w:val="00B708C7"/>
    <w:rsid w:val="00B708D3"/>
    <w:rsid w:val="00B711B0"/>
    <w:rsid w:val="00B71684"/>
    <w:rsid w:val="00B717B8"/>
    <w:rsid w:val="00B71C83"/>
    <w:rsid w:val="00B723BC"/>
    <w:rsid w:val="00B726DD"/>
    <w:rsid w:val="00B73781"/>
    <w:rsid w:val="00B73CD6"/>
    <w:rsid w:val="00B73DCF"/>
    <w:rsid w:val="00B74867"/>
    <w:rsid w:val="00B74AB9"/>
    <w:rsid w:val="00B74AF3"/>
    <w:rsid w:val="00B754A5"/>
    <w:rsid w:val="00B75E5B"/>
    <w:rsid w:val="00B75EAA"/>
    <w:rsid w:val="00B75F06"/>
    <w:rsid w:val="00B76284"/>
    <w:rsid w:val="00B76F5E"/>
    <w:rsid w:val="00B770B2"/>
    <w:rsid w:val="00B7711A"/>
    <w:rsid w:val="00B77172"/>
    <w:rsid w:val="00B7772C"/>
    <w:rsid w:val="00B77F58"/>
    <w:rsid w:val="00B8176F"/>
    <w:rsid w:val="00B81784"/>
    <w:rsid w:val="00B81DC9"/>
    <w:rsid w:val="00B82302"/>
    <w:rsid w:val="00B8242B"/>
    <w:rsid w:val="00B8283A"/>
    <w:rsid w:val="00B8288D"/>
    <w:rsid w:val="00B82D89"/>
    <w:rsid w:val="00B83163"/>
    <w:rsid w:val="00B83672"/>
    <w:rsid w:val="00B83ABD"/>
    <w:rsid w:val="00B83BEC"/>
    <w:rsid w:val="00B83E74"/>
    <w:rsid w:val="00B842F0"/>
    <w:rsid w:val="00B84A31"/>
    <w:rsid w:val="00B84FFE"/>
    <w:rsid w:val="00B855B8"/>
    <w:rsid w:val="00B85A8A"/>
    <w:rsid w:val="00B85BF9"/>
    <w:rsid w:val="00B85FA1"/>
    <w:rsid w:val="00B868BE"/>
    <w:rsid w:val="00B869F0"/>
    <w:rsid w:val="00B86FA1"/>
    <w:rsid w:val="00B87527"/>
    <w:rsid w:val="00B879E7"/>
    <w:rsid w:val="00B87D77"/>
    <w:rsid w:val="00B901E9"/>
    <w:rsid w:val="00B90222"/>
    <w:rsid w:val="00B907EE"/>
    <w:rsid w:val="00B90ED1"/>
    <w:rsid w:val="00B91625"/>
    <w:rsid w:val="00B91925"/>
    <w:rsid w:val="00B91D52"/>
    <w:rsid w:val="00B925CE"/>
    <w:rsid w:val="00B929AB"/>
    <w:rsid w:val="00B93E9A"/>
    <w:rsid w:val="00B93F6A"/>
    <w:rsid w:val="00B93FBC"/>
    <w:rsid w:val="00B96B98"/>
    <w:rsid w:val="00B975DB"/>
    <w:rsid w:val="00B97EFF"/>
    <w:rsid w:val="00B97F43"/>
    <w:rsid w:val="00BA0344"/>
    <w:rsid w:val="00BA0398"/>
    <w:rsid w:val="00BA0713"/>
    <w:rsid w:val="00BA0D87"/>
    <w:rsid w:val="00BA0E1E"/>
    <w:rsid w:val="00BA15CE"/>
    <w:rsid w:val="00BA1809"/>
    <w:rsid w:val="00BA2DE6"/>
    <w:rsid w:val="00BA3FF9"/>
    <w:rsid w:val="00BA475E"/>
    <w:rsid w:val="00BA503A"/>
    <w:rsid w:val="00BA55A4"/>
    <w:rsid w:val="00BA5B1E"/>
    <w:rsid w:val="00BA5CBA"/>
    <w:rsid w:val="00BA5D37"/>
    <w:rsid w:val="00BA5F61"/>
    <w:rsid w:val="00BA6025"/>
    <w:rsid w:val="00BA78F0"/>
    <w:rsid w:val="00BA79CA"/>
    <w:rsid w:val="00BA7EB8"/>
    <w:rsid w:val="00BB03DB"/>
    <w:rsid w:val="00BB044E"/>
    <w:rsid w:val="00BB053B"/>
    <w:rsid w:val="00BB05A3"/>
    <w:rsid w:val="00BB07A0"/>
    <w:rsid w:val="00BB0A15"/>
    <w:rsid w:val="00BB105E"/>
    <w:rsid w:val="00BB261B"/>
    <w:rsid w:val="00BB267C"/>
    <w:rsid w:val="00BB2942"/>
    <w:rsid w:val="00BB3963"/>
    <w:rsid w:val="00BB3B07"/>
    <w:rsid w:val="00BB439E"/>
    <w:rsid w:val="00BB4424"/>
    <w:rsid w:val="00BB4B1D"/>
    <w:rsid w:val="00BB4DC8"/>
    <w:rsid w:val="00BB4EDF"/>
    <w:rsid w:val="00BB50D1"/>
    <w:rsid w:val="00BB5275"/>
    <w:rsid w:val="00BB5599"/>
    <w:rsid w:val="00BB6BB8"/>
    <w:rsid w:val="00BB6CE9"/>
    <w:rsid w:val="00BB6E31"/>
    <w:rsid w:val="00BB709F"/>
    <w:rsid w:val="00BB787B"/>
    <w:rsid w:val="00BB7DF8"/>
    <w:rsid w:val="00BC0F2D"/>
    <w:rsid w:val="00BC1207"/>
    <w:rsid w:val="00BC25C2"/>
    <w:rsid w:val="00BC3AD8"/>
    <w:rsid w:val="00BC4BAD"/>
    <w:rsid w:val="00BC4E9A"/>
    <w:rsid w:val="00BC4F96"/>
    <w:rsid w:val="00BC5544"/>
    <w:rsid w:val="00BC5D8D"/>
    <w:rsid w:val="00BC61AE"/>
    <w:rsid w:val="00BC6695"/>
    <w:rsid w:val="00BC6CC5"/>
    <w:rsid w:val="00BC6CD0"/>
    <w:rsid w:val="00BC6DD4"/>
    <w:rsid w:val="00BC6E32"/>
    <w:rsid w:val="00BD0CD4"/>
    <w:rsid w:val="00BD15E9"/>
    <w:rsid w:val="00BD16C6"/>
    <w:rsid w:val="00BD1943"/>
    <w:rsid w:val="00BD19D1"/>
    <w:rsid w:val="00BD24E7"/>
    <w:rsid w:val="00BD294E"/>
    <w:rsid w:val="00BD2B81"/>
    <w:rsid w:val="00BD2DFC"/>
    <w:rsid w:val="00BD4414"/>
    <w:rsid w:val="00BD4A7E"/>
    <w:rsid w:val="00BD69A5"/>
    <w:rsid w:val="00BD6B24"/>
    <w:rsid w:val="00BD6B2D"/>
    <w:rsid w:val="00BD7864"/>
    <w:rsid w:val="00BD7BDB"/>
    <w:rsid w:val="00BE060B"/>
    <w:rsid w:val="00BE0A1A"/>
    <w:rsid w:val="00BE12F4"/>
    <w:rsid w:val="00BE14F5"/>
    <w:rsid w:val="00BE15A2"/>
    <w:rsid w:val="00BE1A5F"/>
    <w:rsid w:val="00BE2098"/>
    <w:rsid w:val="00BE21E5"/>
    <w:rsid w:val="00BE23A8"/>
    <w:rsid w:val="00BE2530"/>
    <w:rsid w:val="00BE27E5"/>
    <w:rsid w:val="00BE388B"/>
    <w:rsid w:val="00BE40D2"/>
    <w:rsid w:val="00BE532E"/>
    <w:rsid w:val="00BE53B1"/>
    <w:rsid w:val="00BE567D"/>
    <w:rsid w:val="00BE584A"/>
    <w:rsid w:val="00BE5859"/>
    <w:rsid w:val="00BE5FA3"/>
    <w:rsid w:val="00BE6490"/>
    <w:rsid w:val="00BE6DB1"/>
    <w:rsid w:val="00BE72A5"/>
    <w:rsid w:val="00BE75FD"/>
    <w:rsid w:val="00BE7782"/>
    <w:rsid w:val="00BE7B25"/>
    <w:rsid w:val="00BE7B48"/>
    <w:rsid w:val="00BE7C6A"/>
    <w:rsid w:val="00BF0011"/>
    <w:rsid w:val="00BF065A"/>
    <w:rsid w:val="00BF0992"/>
    <w:rsid w:val="00BF0FB3"/>
    <w:rsid w:val="00BF12A5"/>
    <w:rsid w:val="00BF18D2"/>
    <w:rsid w:val="00BF1C86"/>
    <w:rsid w:val="00BF1D21"/>
    <w:rsid w:val="00BF1D5D"/>
    <w:rsid w:val="00BF1F09"/>
    <w:rsid w:val="00BF2BA5"/>
    <w:rsid w:val="00BF3835"/>
    <w:rsid w:val="00BF3F6C"/>
    <w:rsid w:val="00BF48E7"/>
    <w:rsid w:val="00BF5290"/>
    <w:rsid w:val="00BF55F8"/>
    <w:rsid w:val="00BF6459"/>
    <w:rsid w:val="00BF663E"/>
    <w:rsid w:val="00BF7004"/>
    <w:rsid w:val="00C0068C"/>
    <w:rsid w:val="00C009CE"/>
    <w:rsid w:val="00C00E0A"/>
    <w:rsid w:val="00C018D0"/>
    <w:rsid w:val="00C01B1D"/>
    <w:rsid w:val="00C01DCB"/>
    <w:rsid w:val="00C01E9A"/>
    <w:rsid w:val="00C020D9"/>
    <w:rsid w:val="00C0414B"/>
    <w:rsid w:val="00C04156"/>
    <w:rsid w:val="00C0425C"/>
    <w:rsid w:val="00C043AA"/>
    <w:rsid w:val="00C044E1"/>
    <w:rsid w:val="00C0569C"/>
    <w:rsid w:val="00C057C2"/>
    <w:rsid w:val="00C05DBF"/>
    <w:rsid w:val="00C068E4"/>
    <w:rsid w:val="00C06F80"/>
    <w:rsid w:val="00C07160"/>
    <w:rsid w:val="00C073C6"/>
    <w:rsid w:val="00C07400"/>
    <w:rsid w:val="00C07DF8"/>
    <w:rsid w:val="00C10A57"/>
    <w:rsid w:val="00C10CCF"/>
    <w:rsid w:val="00C10DF9"/>
    <w:rsid w:val="00C11474"/>
    <w:rsid w:val="00C128B7"/>
    <w:rsid w:val="00C12B8C"/>
    <w:rsid w:val="00C134A7"/>
    <w:rsid w:val="00C15276"/>
    <w:rsid w:val="00C15721"/>
    <w:rsid w:val="00C15A25"/>
    <w:rsid w:val="00C16E4D"/>
    <w:rsid w:val="00C1746B"/>
    <w:rsid w:val="00C1753C"/>
    <w:rsid w:val="00C1790C"/>
    <w:rsid w:val="00C17CD9"/>
    <w:rsid w:val="00C20222"/>
    <w:rsid w:val="00C20624"/>
    <w:rsid w:val="00C20ABC"/>
    <w:rsid w:val="00C2155B"/>
    <w:rsid w:val="00C22B38"/>
    <w:rsid w:val="00C24801"/>
    <w:rsid w:val="00C25382"/>
    <w:rsid w:val="00C2607B"/>
    <w:rsid w:val="00C267D5"/>
    <w:rsid w:val="00C26A04"/>
    <w:rsid w:val="00C26F45"/>
    <w:rsid w:val="00C27652"/>
    <w:rsid w:val="00C301D9"/>
    <w:rsid w:val="00C30523"/>
    <w:rsid w:val="00C30EDB"/>
    <w:rsid w:val="00C315AC"/>
    <w:rsid w:val="00C315CE"/>
    <w:rsid w:val="00C32497"/>
    <w:rsid w:val="00C32E9A"/>
    <w:rsid w:val="00C3333C"/>
    <w:rsid w:val="00C3364A"/>
    <w:rsid w:val="00C33D79"/>
    <w:rsid w:val="00C33DB8"/>
    <w:rsid w:val="00C349C0"/>
    <w:rsid w:val="00C34F4D"/>
    <w:rsid w:val="00C35215"/>
    <w:rsid w:val="00C3543D"/>
    <w:rsid w:val="00C355DC"/>
    <w:rsid w:val="00C36105"/>
    <w:rsid w:val="00C36225"/>
    <w:rsid w:val="00C37CA6"/>
    <w:rsid w:val="00C4009A"/>
    <w:rsid w:val="00C4039A"/>
    <w:rsid w:val="00C40FD1"/>
    <w:rsid w:val="00C41B9A"/>
    <w:rsid w:val="00C41BAC"/>
    <w:rsid w:val="00C423C6"/>
    <w:rsid w:val="00C429CF"/>
    <w:rsid w:val="00C43AF8"/>
    <w:rsid w:val="00C43DA1"/>
    <w:rsid w:val="00C43F28"/>
    <w:rsid w:val="00C462D9"/>
    <w:rsid w:val="00C468A7"/>
    <w:rsid w:val="00C46A6D"/>
    <w:rsid w:val="00C46F14"/>
    <w:rsid w:val="00C50F6E"/>
    <w:rsid w:val="00C510AE"/>
    <w:rsid w:val="00C5167B"/>
    <w:rsid w:val="00C52F8B"/>
    <w:rsid w:val="00C530F3"/>
    <w:rsid w:val="00C53DBF"/>
    <w:rsid w:val="00C54183"/>
    <w:rsid w:val="00C55C44"/>
    <w:rsid w:val="00C56AE7"/>
    <w:rsid w:val="00C57CBF"/>
    <w:rsid w:val="00C57E85"/>
    <w:rsid w:val="00C57EFC"/>
    <w:rsid w:val="00C60287"/>
    <w:rsid w:val="00C602DF"/>
    <w:rsid w:val="00C60AE5"/>
    <w:rsid w:val="00C60C3D"/>
    <w:rsid w:val="00C61222"/>
    <w:rsid w:val="00C61818"/>
    <w:rsid w:val="00C619FB"/>
    <w:rsid w:val="00C621A3"/>
    <w:rsid w:val="00C6277A"/>
    <w:rsid w:val="00C62CC5"/>
    <w:rsid w:val="00C63016"/>
    <w:rsid w:val="00C63F7D"/>
    <w:rsid w:val="00C652A1"/>
    <w:rsid w:val="00C656C4"/>
    <w:rsid w:val="00C65C3F"/>
    <w:rsid w:val="00C65F4C"/>
    <w:rsid w:val="00C660EA"/>
    <w:rsid w:val="00C6720B"/>
    <w:rsid w:val="00C6760D"/>
    <w:rsid w:val="00C67B6E"/>
    <w:rsid w:val="00C704B0"/>
    <w:rsid w:val="00C7064A"/>
    <w:rsid w:val="00C71C13"/>
    <w:rsid w:val="00C71FC8"/>
    <w:rsid w:val="00C729C6"/>
    <w:rsid w:val="00C730E3"/>
    <w:rsid w:val="00C738A3"/>
    <w:rsid w:val="00C73D77"/>
    <w:rsid w:val="00C74263"/>
    <w:rsid w:val="00C743C9"/>
    <w:rsid w:val="00C744DB"/>
    <w:rsid w:val="00C755AD"/>
    <w:rsid w:val="00C75A7E"/>
    <w:rsid w:val="00C77279"/>
    <w:rsid w:val="00C77DDC"/>
    <w:rsid w:val="00C80E48"/>
    <w:rsid w:val="00C811F1"/>
    <w:rsid w:val="00C81480"/>
    <w:rsid w:val="00C81F7D"/>
    <w:rsid w:val="00C82096"/>
    <w:rsid w:val="00C82135"/>
    <w:rsid w:val="00C82270"/>
    <w:rsid w:val="00C82436"/>
    <w:rsid w:val="00C83348"/>
    <w:rsid w:val="00C839A6"/>
    <w:rsid w:val="00C83E9E"/>
    <w:rsid w:val="00C84066"/>
    <w:rsid w:val="00C84267"/>
    <w:rsid w:val="00C857A2"/>
    <w:rsid w:val="00C863DC"/>
    <w:rsid w:val="00C8648D"/>
    <w:rsid w:val="00C86D8C"/>
    <w:rsid w:val="00C87B43"/>
    <w:rsid w:val="00C900B0"/>
    <w:rsid w:val="00C90342"/>
    <w:rsid w:val="00C9061C"/>
    <w:rsid w:val="00C91517"/>
    <w:rsid w:val="00C91821"/>
    <w:rsid w:val="00C9195C"/>
    <w:rsid w:val="00C9211E"/>
    <w:rsid w:val="00C924F9"/>
    <w:rsid w:val="00C9255E"/>
    <w:rsid w:val="00C92EF2"/>
    <w:rsid w:val="00C92FBE"/>
    <w:rsid w:val="00C93516"/>
    <w:rsid w:val="00C9369A"/>
    <w:rsid w:val="00C93BC2"/>
    <w:rsid w:val="00C93C0E"/>
    <w:rsid w:val="00C93C40"/>
    <w:rsid w:val="00C94043"/>
    <w:rsid w:val="00C94168"/>
    <w:rsid w:val="00C94352"/>
    <w:rsid w:val="00C948FD"/>
    <w:rsid w:val="00C94D28"/>
    <w:rsid w:val="00C951F7"/>
    <w:rsid w:val="00C96441"/>
    <w:rsid w:val="00C9761D"/>
    <w:rsid w:val="00C97731"/>
    <w:rsid w:val="00C979FD"/>
    <w:rsid w:val="00CA052A"/>
    <w:rsid w:val="00CA0D88"/>
    <w:rsid w:val="00CA0E35"/>
    <w:rsid w:val="00CA11CA"/>
    <w:rsid w:val="00CA130C"/>
    <w:rsid w:val="00CA1A31"/>
    <w:rsid w:val="00CA1BD8"/>
    <w:rsid w:val="00CA1C40"/>
    <w:rsid w:val="00CA2B71"/>
    <w:rsid w:val="00CA2B87"/>
    <w:rsid w:val="00CA2E53"/>
    <w:rsid w:val="00CA2E7E"/>
    <w:rsid w:val="00CA3C7D"/>
    <w:rsid w:val="00CA40FC"/>
    <w:rsid w:val="00CA41AE"/>
    <w:rsid w:val="00CA434D"/>
    <w:rsid w:val="00CA49E0"/>
    <w:rsid w:val="00CA5105"/>
    <w:rsid w:val="00CA51AC"/>
    <w:rsid w:val="00CA5887"/>
    <w:rsid w:val="00CA5D23"/>
    <w:rsid w:val="00CA5E16"/>
    <w:rsid w:val="00CA5F4E"/>
    <w:rsid w:val="00CA63A6"/>
    <w:rsid w:val="00CA6B32"/>
    <w:rsid w:val="00CA747B"/>
    <w:rsid w:val="00CA7DD2"/>
    <w:rsid w:val="00CB0ED9"/>
    <w:rsid w:val="00CB1092"/>
    <w:rsid w:val="00CB236B"/>
    <w:rsid w:val="00CB28B0"/>
    <w:rsid w:val="00CB330F"/>
    <w:rsid w:val="00CB395D"/>
    <w:rsid w:val="00CB3D7B"/>
    <w:rsid w:val="00CB3DC8"/>
    <w:rsid w:val="00CB453D"/>
    <w:rsid w:val="00CB507D"/>
    <w:rsid w:val="00CB526D"/>
    <w:rsid w:val="00CB67AF"/>
    <w:rsid w:val="00CB692C"/>
    <w:rsid w:val="00CB69ED"/>
    <w:rsid w:val="00CB737B"/>
    <w:rsid w:val="00CB74CC"/>
    <w:rsid w:val="00CB7978"/>
    <w:rsid w:val="00CB7A7B"/>
    <w:rsid w:val="00CC0504"/>
    <w:rsid w:val="00CC05FC"/>
    <w:rsid w:val="00CC0C8A"/>
    <w:rsid w:val="00CC108F"/>
    <w:rsid w:val="00CC12B0"/>
    <w:rsid w:val="00CC1943"/>
    <w:rsid w:val="00CC1C06"/>
    <w:rsid w:val="00CC2A78"/>
    <w:rsid w:val="00CC2AE2"/>
    <w:rsid w:val="00CC2E2B"/>
    <w:rsid w:val="00CC2F68"/>
    <w:rsid w:val="00CC3DFA"/>
    <w:rsid w:val="00CC42B5"/>
    <w:rsid w:val="00CC4A0D"/>
    <w:rsid w:val="00CC5210"/>
    <w:rsid w:val="00CC5B26"/>
    <w:rsid w:val="00CC60CB"/>
    <w:rsid w:val="00CC618E"/>
    <w:rsid w:val="00CC61A2"/>
    <w:rsid w:val="00CC6979"/>
    <w:rsid w:val="00CC6E7D"/>
    <w:rsid w:val="00CC70B8"/>
    <w:rsid w:val="00CC7939"/>
    <w:rsid w:val="00CC7C8E"/>
    <w:rsid w:val="00CD00EE"/>
    <w:rsid w:val="00CD07F4"/>
    <w:rsid w:val="00CD21BD"/>
    <w:rsid w:val="00CD2B0D"/>
    <w:rsid w:val="00CD2F80"/>
    <w:rsid w:val="00CD316D"/>
    <w:rsid w:val="00CD34C1"/>
    <w:rsid w:val="00CD3A18"/>
    <w:rsid w:val="00CD3C74"/>
    <w:rsid w:val="00CD44DD"/>
    <w:rsid w:val="00CD4F89"/>
    <w:rsid w:val="00CD5A20"/>
    <w:rsid w:val="00CD5C15"/>
    <w:rsid w:val="00CD5F8F"/>
    <w:rsid w:val="00CD5FCA"/>
    <w:rsid w:val="00CD605D"/>
    <w:rsid w:val="00CD63CE"/>
    <w:rsid w:val="00CD653B"/>
    <w:rsid w:val="00CD685B"/>
    <w:rsid w:val="00CD6D8A"/>
    <w:rsid w:val="00CD75B4"/>
    <w:rsid w:val="00CE08C2"/>
    <w:rsid w:val="00CE0992"/>
    <w:rsid w:val="00CE0E67"/>
    <w:rsid w:val="00CE1849"/>
    <w:rsid w:val="00CE19AE"/>
    <w:rsid w:val="00CE1C44"/>
    <w:rsid w:val="00CE1E5C"/>
    <w:rsid w:val="00CE27B1"/>
    <w:rsid w:val="00CE2F5E"/>
    <w:rsid w:val="00CE37AA"/>
    <w:rsid w:val="00CE4084"/>
    <w:rsid w:val="00CE44A1"/>
    <w:rsid w:val="00CE4A96"/>
    <w:rsid w:val="00CE4FE5"/>
    <w:rsid w:val="00CE578B"/>
    <w:rsid w:val="00CE5A0B"/>
    <w:rsid w:val="00CE65DC"/>
    <w:rsid w:val="00CE67C9"/>
    <w:rsid w:val="00CE6DFC"/>
    <w:rsid w:val="00CE74F5"/>
    <w:rsid w:val="00CE7532"/>
    <w:rsid w:val="00CE7705"/>
    <w:rsid w:val="00CF00CD"/>
    <w:rsid w:val="00CF220A"/>
    <w:rsid w:val="00CF2286"/>
    <w:rsid w:val="00CF289B"/>
    <w:rsid w:val="00CF2AD9"/>
    <w:rsid w:val="00CF2B4E"/>
    <w:rsid w:val="00CF2B60"/>
    <w:rsid w:val="00CF302D"/>
    <w:rsid w:val="00CF3337"/>
    <w:rsid w:val="00CF4563"/>
    <w:rsid w:val="00CF589A"/>
    <w:rsid w:val="00CF5B0D"/>
    <w:rsid w:val="00CF5BCE"/>
    <w:rsid w:val="00CF5BD1"/>
    <w:rsid w:val="00CF61C7"/>
    <w:rsid w:val="00CF6527"/>
    <w:rsid w:val="00CF65D4"/>
    <w:rsid w:val="00CF6945"/>
    <w:rsid w:val="00CF6C35"/>
    <w:rsid w:val="00CF6CD6"/>
    <w:rsid w:val="00CF7289"/>
    <w:rsid w:val="00CF7D47"/>
    <w:rsid w:val="00D00327"/>
    <w:rsid w:val="00D0033C"/>
    <w:rsid w:val="00D00DAB"/>
    <w:rsid w:val="00D01F47"/>
    <w:rsid w:val="00D02794"/>
    <w:rsid w:val="00D027A9"/>
    <w:rsid w:val="00D03658"/>
    <w:rsid w:val="00D03CCC"/>
    <w:rsid w:val="00D0444C"/>
    <w:rsid w:val="00D045E6"/>
    <w:rsid w:val="00D05664"/>
    <w:rsid w:val="00D058EE"/>
    <w:rsid w:val="00D05D38"/>
    <w:rsid w:val="00D068A6"/>
    <w:rsid w:val="00D06AE5"/>
    <w:rsid w:val="00D070ED"/>
    <w:rsid w:val="00D102F5"/>
    <w:rsid w:val="00D1036B"/>
    <w:rsid w:val="00D11D88"/>
    <w:rsid w:val="00D13242"/>
    <w:rsid w:val="00D136CC"/>
    <w:rsid w:val="00D13EED"/>
    <w:rsid w:val="00D140DC"/>
    <w:rsid w:val="00D144ED"/>
    <w:rsid w:val="00D159E5"/>
    <w:rsid w:val="00D15C56"/>
    <w:rsid w:val="00D15D7B"/>
    <w:rsid w:val="00D16560"/>
    <w:rsid w:val="00D17432"/>
    <w:rsid w:val="00D17BF6"/>
    <w:rsid w:val="00D17C13"/>
    <w:rsid w:val="00D204F6"/>
    <w:rsid w:val="00D20ED1"/>
    <w:rsid w:val="00D212E9"/>
    <w:rsid w:val="00D21859"/>
    <w:rsid w:val="00D21D68"/>
    <w:rsid w:val="00D21F9C"/>
    <w:rsid w:val="00D225BB"/>
    <w:rsid w:val="00D229D0"/>
    <w:rsid w:val="00D2320D"/>
    <w:rsid w:val="00D237D6"/>
    <w:rsid w:val="00D23F53"/>
    <w:rsid w:val="00D244ED"/>
    <w:rsid w:val="00D24BF5"/>
    <w:rsid w:val="00D24F9E"/>
    <w:rsid w:val="00D254CA"/>
    <w:rsid w:val="00D25552"/>
    <w:rsid w:val="00D25A33"/>
    <w:rsid w:val="00D25B9B"/>
    <w:rsid w:val="00D25EED"/>
    <w:rsid w:val="00D26099"/>
    <w:rsid w:val="00D262E8"/>
    <w:rsid w:val="00D26DED"/>
    <w:rsid w:val="00D274A5"/>
    <w:rsid w:val="00D30808"/>
    <w:rsid w:val="00D3162F"/>
    <w:rsid w:val="00D321C3"/>
    <w:rsid w:val="00D33155"/>
    <w:rsid w:val="00D334C6"/>
    <w:rsid w:val="00D33F99"/>
    <w:rsid w:val="00D34554"/>
    <w:rsid w:val="00D34989"/>
    <w:rsid w:val="00D34ABA"/>
    <w:rsid w:val="00D35580"/>
    <w:rsid w:val="00D356C5"/>
    <w:rsid w:val="00D35BBF"/>
    <w:rsid w:val="00D35D93"/>
    <w:rsid w:val="00D36A0A"/>
    <w:rsid w:val="00D3709F"/>
    <w:rsid w:val="00D4029D"/>
    <w:rsid w:val="00D40AAE"/>
    <w:rsid w:val="00D4105F"/>
    <w:rsid w:val="00D413BB"/>
    <w:rsid w:val="00D41CB8"/>
    <w:rsid w:val="00D41E60"/>
    <w:rsid w:val="00D420F0"/>
    <w:rsid w:val="00D42B34"/>
    <w:rsid w:val="00D42BF3"/>
    <w:rsid w:val="00D43423"/>
    <w:rsid w:val="00D4402F"/>
    <w:rsid w:val="00D44298"/>
    <w:rsid w:val="00D44DC0"/>
    <w:rsid w:val="00D452DD"/>
    <w:rsid w:val="00D45E9F"/>
    <w:rsid w:val="00D46452"/>
    <w:rsid w:val="00D46733"/>
    <w:rsid w:val="00D46EA0"/>
    <w:rsid w:val="00D470E7"/>
    <w:rsid w:val="00D471B6"/>
    <w:rsid w:val="00D471D9"/>
    <w:rsid w:val="00D475AA"/>
    <w:rsid w:val="00D5041F"/>
    <w:rsid w:val="00D50586"/>
    <w:rsid w:val="00D50885"/>
    <w:rsid w:val="00D50910"/>
    <w:rsid w:val="00D50A35"/>
    <w:rsid w:val="00D50B63"/>
    <w:rsid w:val="00D51F2C"/>
    <w:rsid w:val="00D525C2"/>
    <w:rsid w:val="00D5329F"/>
    <w:rsid w:val="00D533A0"/>
    <w:rsid w:val="00D5363B"/>
    <w:rsid w:val="00D53653"/>
    <w:rsid w:val="00D538FA"/>
    <w:rsid w:val="00D53A79"/>
    <w:rsid w:val="00D53E03"/>
    <w:rsid w:val="00D54215"/>
    <w:rsid w:val="00D54A11"/>
    <w:rsid w:val="00D55F20"/>
    <w:rsid w:val="00D56B24"/>
    <w:rsid w:val="00D573A2"/>
    <w:rsid w:val="00D574FB"/>
    <w:rsid w:val="00D5794F"/>
    <w:rsid w:val="00D57D78"/>
    <w:rsid w:val="00D6032D"/>
    <w:rsid w:val="00D605FA"/>
    <w:rsid w:val="00D60747"/>
    <w:rsid w:val="00D607F0"/>
    <w:rsid w:val="00D607F9"/>
    <w:rsid w:val="00D60B2A"/>
    <w:rsid w:val="00D61591"/>
    <w:rsid w:val="00D61F61"/>
    <w:rsid w:val="00D62A29"/>
    <w:rsid w:val="00D62E1D"/>
    <w:rsid w:val="00D62E4F"/>
    <w:rsid w:val="00D62F71"/>
    <w:rsid w:val="00D62F81"/>
    <w:rsid w:val="00D636D4"/>
    <w:rsid w:val="00D63954"/>
    <w:rsid w:val="00D64403"/>
    <w:rsid w:val="00D64587"/>
    <w:rsid w:val="00D64631"/>
    <w:rsid w:val="00D65120"/>
    <w:rsid w:val="00D651C6"/>
    <w:rsid w:val="00D653FE"/>
    <w:rsid w:val="00D6586C"/>
    <w:rsid w:val="00D65E0C"/>
    <w:rsid w:val="00D661A4"/>
    <w:rsid w:val="00D665E8"/>
    <w:rsid w:val="00D66A6E"/>
    <w:rsid w:val="00D66FE3"/>
    <w:rsid w:val="00D67362"/>
    <w:rsid w:val="00D6738E"/>
    <w:rsid w:val="00D677C8"/>
    <w:rsid w:val="00D726EF"/>
    <w:rsid w:val="00D72A1C"/>
    <w:rsid w:val="00D73098"/>
    <w:rsid w:val="00D73448"/>
    <w:rsid w:val="00D73EA2"/>
    <w:rsid w:val="00D74056"/>
    <w:rsid w:val="00D7447F"/>
    <w:rsid w:val="00D7659A"/>
    <w:rsid w:val="00D76849"/>
    <w:rsid w:val="00D76989"/>
    <w:rsid w:val="00D76D6B"/>
    <w:rsid w:val="00D7704A"/>
    <w:rsid w:val="00D77761"/>
    <w:rsid w:val="00D7783F"/>
    <w:rsid w:val="00D778E7"/>
    <w:rsid w:val="00D77F01"/>
    <w:rsid w:val="00D81910"/>
    <w:rsid w:val="00D82074"/>
    <w:rsid w:val="00D823E5"/>
    <w:rsid w:val="00D830F0"/>
    <w:rsid w:val="00D85148"/>
    <w:rsid w:val="00D85379"/>
    <w:rsid w:val="00D853FB"/>
    <w:rsid w:val="00D85AC9"/>
    <w:rsid w:val="00D85AFD"/>
    <w:rsid w:val="00D85C0C"/>
    <w:rsid w:val="00D85E61"/>
    <w:rsid w:val="00D86A6F"/>
    <w:rsid w:val="00D871EB"/>
    <w:rsid w:val="00D872AC"/>
    <w:rsid w:val="00D87A1F"/>
    <w:rsid w:val="00D902A2"/>
    <w:rsid w:val="00D90D10"/>
    <w:rsid w:val="00D92434"/>
    <w:rsid w:val="00D9263F"/>
    <w:rsid w:val="00D934BB"/>
    <w:rsid w:val="00D93551"/>
    <w:rsid w:val="00D93808"/>
    <w:rsid w:val="00D93C50"/>
    <w:rsid w:val="00D94749"/>
    <w:rsid w:val="00D9533F"/>
    <w:rsid w:val="00D95D76"/>
    <w:rsid w:val="00D963CF"/>
    <w:rsid w:val="00D96B74"/>
    <w:rsid w:val="00D970C3"/>
    <w:rsid w:val="00D970D8"/>
    <w:rsid w:val="00D97C96"/>
    <w:rsid w:val="00DA0015"/>
    <w:rsid w:val="00DA01D0"/>
    <w:rsid w:val="00DA0250"/>
    <w:rsid w:val="00DA13F9"/>
    <w:rsid w:val="00DA1A4C"/>
    <w:rsid w:val="00DA1DAD"/>
    <w:rsid w:val="00DA1EDF"/>
    <w:rsid w:val="00DA2AEF"/>
    <w:rsid w:val="00DA3395"/>
    <w:rsid w:val="00DA33AA"/>
    <w:rsid w:val="00DA35C1"/>
    <w:rsid w:val="00DA3766"/>
    <w:rsid w:val="00DA4A53"/>
    <w:rsid w:val="00DA57A4"/>
    <w:rsid w:val="00DA6099"/>
    <w:rsid w:val="00DA6C5B"/>
    <w:rsid w:val="00DA6CCB"/>
    <w:rsid w:val="00DA719C"/>
    <w:rsid w:val="00DA752A"/>
    <w:rsid w:val="00DA7C9B"/>
    <w:rsid w:val="00DB0653"/>
    <w:rsid w:val="00DB07E9"/>
    <w:rsid w:val="00DB0C9E"/>
    <w:rsid w:val="00DB0E77"/>
    <w:rsid w:val="00DB1366"/>
    <w:rsid w:val="00DB20C8"/>
    <w:rsid w:val="00DB2346"/>
    <w:rsid w:val="00DB2FF3"/>
    <w:rsid w:val="00DB329D"/>
    <w:rsid w:val="00DB41D4"/>
    <w:rsid w:val="00DB432C"/>
    <w:rsid w:val="00DB4F4E"/>
    <w:rsid w:val="00DB4F64"/>
    <w:rsid w:val="00DB56F2"/>
    <w:rsid w:val="00DB582F"/>
    <w:rsid w:val="00DB583F"/>
    <w:rsid w:val="00DB58D5"/>
    <w:rsid w:val="00DB63FE"/>
    <w:rsid w:val="00DB66E5"/>
    <w:rsid w:val="00DB6978"/>
    <w:rsid w:val="00DB6A84"/>
    <w:rsid w:val="00DB735A"/>
    <w:rsid w:val="00DB77AD"/>
    <w:rsid w:val="00DB7F7E"/>
    <w:rsid w:val="00DC02AD"/>
    <w:rsid w:val="00DC07B5"/>
    <w:rsid w:val="00DC0DE7"/>
    <w:rsid w:val="00DC1088"/>
    <w:rsid w:val="00DC1CD7"/>
    <w:rsid w:val="00DC1DE0"/>
    <w:rsid w:val="00DC1E34"/>
    <w:rsid w:val="00DC2262"/>
    <w:rsid w:val="00DC28BB"/>
    <w:rsid w:val="00DC308D"/>
    <w:rsid w:val="00DC3557"/>
    <w:rsid w:val="00DC3C18"/>
    <w:rsid w:val="00DC4A50"/>
    <w:rsid w:val="00DC4DE5"/>
    <w:rsid w:val="00DC4FAE"/>
    <w:rsid w:val="00DC51A9"/>
    <w:rsid w:val="00DC531F"/>
    <w:rsid w:val="00DC5723"/>
    <w:rsid w:val="00DC580D"/>
    <w:rsid w:val="00DC5A63"/>
    <w:rsid w:val="00DC5ABA"/>
    <w:rsid w:val="00DC5D82"/>
    <w:rsid w:val="00DC5F61"/>
    <w:rsid w:val="00DC605C"/>
    <w:rsid w:val="00DC62C8"/>
    <w:rsid w:val="00DC7272"/>
    <w:rsid w:val="00DC7E8A"/>
    <w:rsid w:val="00DD11DD"/>
    <w:rsid w:val="00DD174B"/>
    <w:rsid w:val="00DD236B"/>
    <w:rsid w:val="00DD2553"/>
    <w:rsid w:val="00DD2A74"/>
    <w:rsid w:val="00DD2BC1"/>
    <w:rsid w:val="00DD2E86"/>
    <w:rsid w:val="00DD3259"/>
    <w:rsid w:val="00DD33B1"/>
    <w:rsid w:val="00DD37DD"/>
    <w:rsid w:val="00DD4047"/>
    <w:rsid w:val="00DD41C5"/>
    <w:rsid w:val="00DD49DF"/>
    <w:rsid w:val="00DD4EC2"/>
    <w:rsid w:val="00DD502F"/>
    <w:rsid w:val="00DD54CE"/>
    <w:rsid w:val="00DD6155"/>
    <w:rsid w:val="00DD6498"/>
    <w:rsid w:val="00DD6FE2"/>
    <w:rsid w:val="00DD77F9"/>
    <w:rsid w:val="00DD7E24"/>
    <w:rsid w:val="00DE0226"/>
    <w:rsid w:val="00DE0FA6"/>
    <w:rsid w:val="00DE1104"/>
    <w:rsid w:val="00DE13FC"/>
    <w:rsid w:val="00DE1829"/>
    <w:rsid w:val="00DE1C11"/>
    <w:rsid w:val="00DE24D9"/>
    <w:rsid w:val="00DE3196"/>
    <w:rsid w:val="00DE366D"/>
    <w:rsid w:val="00DE396C"/>
    <w:rsid w:val="00DE4656"/>
    <w:rsid w:val="00DE4BB1"/>
    <w:rsid w:val="00DE4C96"/>
    <w:rsid w:val="00DE56A8"/>
    <w:rsid w:val="00DE5827"/>
    <w:rsid w:val="00DE6B37"/>
    <w:rsid w:val="00DE6F4D"/>
    <w:rsid w:val="00DE6F6F"/>
    <w:rsid w:val="00DE71FE"/>
    <w:rsid w:val="00DE7389"/>
    <w:rsid w:val="00DE748C"/>
    <w:rsid w:val="00DF14C9"/>
    <w:rsid w:val="00DF1534"/>
    <w:rsid w:val="00DF1A09"/>
    <w:rsid w:val="00DF1BF3"/>
    <w:rsid w:val="00DF1D17"/>
    <w:rsid w:val="00DF1F0A"/>
    <w:rsid w:val="00DF25E3"/>
    <w:rsid w:val="00DF3CD7"/>
    <w:rsid w:val="00DF4315"/>
    <w:rsid w:val="00DF4761"/>
    <w:rsid w:val="00DF4C4A"/>
    <w:rsid w:val="00DF5244"/>
    <w:rsid w:val="00DF537B"/>
    <w:rsid w:val="00DF58AD"/>
    <w:rsid w:val="00DF67BB"/>
    <w:rsid w:val="00DF690D"/>
    <w:rsid w:val="00DF6B64"/>
    <w:rsid w:val="00DF6C3D"/>
    <w:rsid w:val="00DF777E"/>
    <w:rsid w:val="00DF7EE2"/>
    <w:rsid w:val="00DF7F27"/>
    <w:rsid w:val="00E0048D"/>
    <w:rsid w:val="00E00B7B"/>
    <w:rsid w:val="00E00D60"/>
    <w:rsid w:val="00E016C3"/>
    <w:rsid w:val="00E01972"/>
    <w:rsid w:val="00E0221A"/>
    <w:rsid w:val="00E02590"/>
    <w:rsid w:val="00E02AAC"/>
    <w:rsid w:val="00E04632"/>
    <w:rsid w:val="00E04C3E"/>
    <w:rsid w:val="00E04EC2"/>
    <w:rsid w:val="00E04FFA"/>
    <w:rsid w:val="00E053AC"/>
    <w:rsid w:val="00E058FA"/>
    <w:rsid w:val="00E0597A"/>
    <w:rsid w:val="00E061F6"/>
    <w:rsid w:val="00E06648"/>
    <w:rsid w:val="00E06D85"/>
    <w:rsid w:val="00E070E7"/>
    <w:rsid w:val="00E073ED"/>
    <w:rsid w:val="00E074E1"/>
    <w:rsid w:val="00E075D0"/>
    <w:rsid w:val="00E07D6F"/>
    <w:rsid w:val="00E1090D"/>
    <w:rsid w:val="00E10984"/>
    <w:rsid w:val="00E10CE2"/>
    <w:rsid w:val="00E119AC"/>
    <w:rsid w:val="00E11A0E"/>
    <w:rsid w:val="00E126EC"/>
    <w:rsid w:val="00E12A67"/>
    <w:rsid w:val="00E12F83"/>
    <w:rsid w:val="00E13013"/>
    <w:rsid w:val="00E136E0"/>
    <w:rsid w:val="00E13BD9"/>
    <w:rsid w:val="00E144EA"/>
    <w:rsid w:val="00E14A79"/>
    <w:rsid w:val="00E14F09"/>
    <w:rsid w:val="00E150EA"/>
    <w:rsid w:val="00E16320"/>
    <w:rsid w:val="00E176A6"/>
    <w:rsid w:val="00E176E1"/>
    <w:rsid w:val="00E200BA"/>
    <w:rsid w:val="00E20220"/>
    <w:rsid w:val="00E211FB"/>
    <w:rsid w:val="00E21361"/>
    <w:rsid w:val="00E2199B"/>
    <w:rsid w:val="00E21DD1"/>
    <w:rsid w:val="00E223CD"/>
    <w:rsid w:val="00E22A3E"/>
    <w:rsid w:val="00E22B5D"/>
    <w:rsid w:val="00E23834"/>
    <w:rsid w:val="00E23B29"/>
    <w:rsid w:val="00E23B69"/>
    <w:rsid w:val="00E23D92"/>
    <w:rsid w:val="00E23FF4"/>
    <w:rsid w:val="00E245FE"/>
    <w:rsid w:val="00E24F81"/>
    <w:rsid w:val="00E250FB"/>
    <w:rsid w:val="00E25502"/>
    <w:rsid w:val="00E25A57"/>
    <w:rsid w:val="00E25DA9"/>
    <w:rsid w:val="00E26505"/>
    <w:rsid w:val="00E2654D"/>
    <w:rsid w:val="00E26C84"/>
    <w:rsid w:val="00E26F0B"/>
    <w:rsid w:val="00E26FC6"/>
    <w:rsid w:val="00E27091"/>
    <w:rsid w:val="00E279A1"/>
    <w:rsid w:val="00E303F8"/>
    <w:rsid w:val="00E306C1"/>
    <w:rsid w:val="00E3093B"/>
    <w:rsid w:val="00E30BB6"/>
    <w:rsid w:val="00E3184B"/>
    <w:rsid w:val="00E31D6A"/>
    <w:rsid w:val="00E32B32"/>
    <w:rsid w:val="00E347D5"/>
    <w:rsid w:val="00E3576B"/>
    <w:rsid w:val="00E36205"/>
    <w:rsid w:val="00E367EF"/>
    <w:rsid w:val="00E371C8"/>
    <w:rsid w:val="00E371DD"/>
    <w:rsid w:val="00E4042E"/>
    <w:rsid w:val="00E40547"/>
    <w:rsid w:val="00E405C4"/>
    <w:rsid w:val="00E40CE8"/>
    <w:rsid w:val="00E415FF"/>
    <w:rsid w:val="00E41783"/>
    <w:rsid w:val="00E41AE9"/>
    <w:rsid w:val="00E42047"/>
    <w:rsid w:val="00E421CD"/>
    <w:rsid w:val="00E42202"/>
    <w:rsid w:val="00E4258F"/>
    <w:rsid w:val="00E42B31"/>
    <w:rsid w:val="00E4341D"/>
    <w:rsid w:val="00E4378D"/>
    <w:rsid w:val="00E43C57"/>
    <w:rsid w:val="00E43D6A"/>
    <w:rsid w:val="00E443E0"/>
    <w:rsid w:val="00E4452A"/>
    <w:rsid w:val="00E44824"/>
    <w:rsid w:val="00E44A39"/>
    <w:rsid w:val="00E44AB9"/>
    <w:rsid w:val="00E452EF"/>
    <w:rsid w:val="00E45936"/>
    <w:rsid w:val="00E477B1"/>
    <w:rsid w:val="00E47AFB"/>
    <w:rsid w:val="00E47E91"/>
    <w:rsid w:val="00E502CB"/>
    <w:rsid w:val="00E507DE"/>
    <w:rsid w:val="00E50D26"/>
    <w:rsid w:val="00E514C6"/>
    <w:rsid w:val="00E5172E"/>
    <w:rsid w:val="00E51ED0"/>
    <w:rsid w:val="00E52DD1"/>
    <w:rsid w:val="00E5307A"/>
    <w:rsid w:val="00E530F4"/>
    <w:rsid w:val="00E53123"/>
    <w:rsid w:val="00E53652"/>
    <w:rsid w:val="00E536AA"/>
    <w:rsid w:val="00E541CB"/>
    <w:rsid w:val="00E542D7"/>
    <w:rsid w:val="00E56DBD"/>
    <w:rsid w:val="00E57042"/>
    <w:rsid w:val="00E57163"/>
    <w:rsid w:val="00E57E22"/>
    <w:rsid w:val="00E60AE6"/>
    <w:rsid w:val="00E613BB"/>
    <w:rsid w:val="00E62C34"/>
    <w:rsid w:val="00E63352"/>
    <w:rsid w:val="00E63849"/>
    <w:rsid w:val="00E63B5D"/>
    <w:rsid w:val="00E63C29"/>
    <w:rsid w:val="00E6429F"/>
    <w:rsid w:val="00E64C28"/>
    <w:rsid w:val="00E661AF"/>
    <w:rsid w:val="00E66704"/>
    <w:rsid w:val="00E66C4C"/>
    <w:rsid w:val="00E66CE2"/>
    <w:rsid w:val="00E67579"/>
    <w:rsid w:val="00E700B9"/>
    <w:rsid w:val="00E707C4"/>
    <w:rsid w:val="00E714C1"/>
    <w:rsid w:val="00E71D31"/>
    <w:rsid w:val="00E72DF8"/>
    <w:rsid w:val="00E73A1A"/>
    <w:rsid w:val="00E73AC8"/>
    <w:rsid w:val="00E74734"/>
    <w:rsid w:val="00E75555"/>
    <w:rsid w:val="00E7562F"/>
    <w:rsid w:val="00E756C0"/>
    <w:rsid w:val="00E756E0"/>
    <w:rsid w:val="00E75BE7"/>
    <w:rsid w:val="00E75CCC"/>
    <w:rsid w:val="00E75E4E"/>
    <w:rsid w:val="00E7625E"/>
    <w:rsid w:val="00E77204"/>
    <w:rsid w:val="00E77999"/>
    <w:rsid w:val="00E77AC4"/>
    <w:rsid w:val="00E810F6"/>
    <w:rsid w:val="00E819D3"/>
    <w:rsid w:val="00E81F93"/>
    <w:rsid w:val="00E82181"/>
    <w:rsid w:val="00E82670"/>
    <w:rsid w:val="00E82F56"/>
    <w:rsid w:val="00E836A8"/>
    <w:rsid w:val="00E84127"/>
    <w:rsid w:val="00E84F45"/>
    <w:rsid w:val="00E85850"/>
    <w:rsid w:val="00E85D45"/>
    <w:rsid w:val="00E8611F"/>
    <w:rsid w:val="00E8617E"/>
    <w:rsid w:val="00E87434"/>
    <w:rsid w:val="00E8764C"/>
    <w:rsid w:val="00E87A20"/>
    <w:rsid w:val="00E87A81"/>
    <w:rsid w:val="00E87BA6"/>
    <w:rsid w:val="00E87D0B"/>
    <w:rsid w:val="00E901C9"/>
    <w:rsid w:val="00E901FC"/>
    <w:rsid w:val="00E905B9"/>
    <w:rsid w:val="00E906E2"/>
    <w:rsid w:val="00E9089E"/>
    <w:rsid w:val="00E90F2C"/>
    <w:rsid w:val="00E9147A"/>
    <w:rsid w:val="00E91564"/>
    <w:rsid w:val="00E91C9A"/>
    <w:rsid w:val="00E92043"/>
    <w:rsid w:val="00E93C9F"/>
    <w:rsid w:val="00E93DDA"/>
    <w:rsid w:val="00E94423"/>
    <w:rsid w:val="00E94518"/>
    <w:rsid w:val="00E9468F"/>
    <w:rsid w:val="00E95585"/>
    <w:rsid w:val="00E95593"/>
    <w:rsid w:val="00E956E2"/>
    <w:rsid w:val="00E95987"/>
    <w:rsid w:val="00E95B6B"/>
    <w:rsid w:val="00E9637E"/>
    <w:rsid w:val="00E965A5"/>
    <w:rsid w:val="00E97A81"/>
    <w:rsid w:val="00EA016C"/>
    <w:rsid w:val="00EA02BE"/>
    <w:rsid w:val="00EA045E"/>
    <w:rsid w:val="00EA06A2"/>
    <w:rsid w:val="00EA0994"/>
    <w:rsid w:val="00EA0A54"/>
    <w:rsid w:val="00EA0BA9"/>
    <w:rsid w:val="00EA0D58"/>
    <w:rsid w:val="00EA1CC0"/>
    <w:rsid w:val="00EA1EFC"/>
    <w:rsid w:val="00EA1FD4"/>
    <w:rsid w:val="00EA28A3"/>
    <w:rsid w:val="00EA358A"/>
    <w:rsid w:val="00EA3897"/>
    <w:rsid w:val="00EA4A9B"/>
    <w:rsid w:val="00EA4AB3"/>
    <w:rsid w:val="00EA4FD4"/>
    <w:rsid w:val="00EA50C9"/>
    <w:rsid w:val="00EA5439"/>
    <w:rsid w:val="00EA56C0"/>
    <w:rsid w:val="00EA583E"/>
    <w:rsid w:val="00EA5BD0"/>
    <w:rsid w:val="00EA6A05"/>
    <w:rsid w:val="00EA6B42"/>
    <w:rsid w:val="00EA6C15"/>
    <w:rsid w:val="00EA6EAE"/>
    <w:rsid w:val="00EA6F64"/>
    <w:rsid w:val="00EA76C5"/>
    <w:rsid w:val="00EA7700"/>
    <w:rsid w:val="00EA7B7C"/>
    <w:rsid w:val="00EA7C6A"/>
    <w:rsid w:val="00EB026E"/>
    <w:rsid w:val="00EB077F"/>
    <w:rsid w:val="00EB0BC9"/>
    <w:rsid w:val="00EB23A9"/>
    <w:rsid w:val="00EB2C8B"/>
    <w:rsid w:val="00EB33D2"/>
    <w:rsid w:val="00EB3E24"/>
    <w:rsid w:val="00EB4883"/>
    <w:rsid w:val="00EB5E65"/>
    <w:rsid w:val="00EB6734"/>
    <w:rsid w:val="00EB6D75"/>
    <w:rsid w:val="00EB7A89"/>
    <w:rsid w:val="00EC01F1"/>
    <w:rsid w:val="00EC15C2"/>
    <w:rsid w:val="00EC189F"/>
    <w:rsid w:val="00EC1A48"/>
    <w:rsid w:val="00EC25B6"/>
    <w:rsid w:val="00EC3291"/>
    <w:rsid w:val="00EC353D"/>
    <w:rsid w:val="00EC35EB"/>
    <w:rsid w:val="00EC3E0B"/>
    <w:rsid w:val="00EC46D7"/>
    <w:rsid w:val="00EC477B"/>
    <w:rsid w:val="00EC4C13"/>
    <w:rsid w:val="00EC5212"/>
    <w:rsid w:val="00EC60CE"/>
    <w:rsid w:val="00EC63A5"/>
    <w:rsid w:val="00EC737A"/>
    <w:rsid w:val="00EC7595"/>
    <w:rsid w:val="00ED0E83"/>
    <w:rsid w:val="00ED1326"/>
    <w:rsid w:val="00ED1338"/>
    <w:rsid w:val="00ED14CB"/>
    <w:rsid w:val="00ED16CA"/>
    <w:rsid w:val="00ED17BE"/>
    <w:rsid w:val="00ED2200"/>
    <w:rsid w:val="00ED221C"/>
    <w:rsid w:val="00ED2287"/>
    <w:rsid w:val="00ED2A50"/>
    <w:rsid w:val="00ED2B26"/>
    <w:rsid w:val="00ED2BFB"/>
    <w:rsid w:val="00ED38FD"/>
    <w:rsid w:val="00ED4E6A"/>
    <w:rsid w:val="00ED511B"/>
    <w:rsid w:val="00ED66D9"/>
    <w:rsid w:val="00ED786D"/>
    <w:rsid w:val="00ED7A54"/>
    <w:rsid w:val="00ED7F25"/>
    <w:rsid w:val="00EE0F16"/>
    <w:rsid w:val="00EE0F7F"/>
    <w:rsid w:val="00EE1343"/>
    <w:rsid w:val="00EE1517"/>
    <w:rsid w:val="00EE1799"/>
    <w:rsid w:val="00EE2EA2"/>
    <w:rsid w:val="00EE323A"/>
    <w:rsid w:val="00EE3F85"/>
    <w:rsid w:val="00EE41F0"/>
    <w:rsid w:val="00EE4958"/>
    <w:rsid w:val="00EE5DD8"/>
    <w:rsid w:val="00EE6221"/>
    <w:rsid w:val="00EE65CA"/>
    <w:rsid w:val="00EE676A"/>
    <w:rsid w:val="00EE750C"/>
    <w:rsid w:val="00EE75E3"/>
    <w:rsid w:val="00EE761E"/>
    <w:rsid w:val="00EF0025"/>
    <w:rsid w:val="00EF024A"/>
    <w:rsid w:val="00EF088A"/>
    <w:rsid w:val="00EF0D79"/>
    <w:rsid w:val="00EF0F24"/>
    <w:rsid w:val="00EF10BD"/>
    <w:rsid w:val="00EF19C1"/>
    <w:rsid w:val="00EF1A5F"/>
    <w:rsid w:val="00EF2707"/>
    <w:rsid w:val="00EF2E5A"/>
    <w:rsid w:val="00EF3013"/>
    <w:rsid w:val="00EF3343"/>
    <w:rsid w:val="00EF38AF"/>
    <w:rsid w:val="00EF3A80"/>
    <w:rsid w:val="00EF3D36"/>
    <w:rsid w:val="00EF41C2"/>
    <w:rsid w:val="00EF4FF8"/>
    <w:rsid w:val="00EF5439"/>
    <w:rsid w:val="00EF578C"/>
    <w:rsid w:val="00EF5CC3"/>
    <w:rsid w:val="00EF5E67"/>
    <w:rsid w:val="00EF63DC"/>
    <w:rsid w:val="00EF6D8D"/>
    <w:rsid w:val="00EF75EF"/>
    <w:rsid w:val="00F00103"/>
    <w:rsid w:val="00F001A9"/>
    <w:rsid w:val="00F01EE6"/>
    <w:rsid w:val="00F0287F"/>
    <w:rsid w:val="00F02D29"/>
    <w:rsid w:val="00F05911"/>
    <w:rsid w:val="00F062A5"/>
    <w:rsid w:val="00F06322"/>
    <w:rsid w:val="00F06562"/>
    <w:rsid w:val="00F06D69"/>
    <w:rsid w:val="00F0727B"/>
    <w:rsid w:val="00F0736C"/>
    <w:rsid w:val="00F077FD"/>
    <w:rsid w:val="00F07C09"/>
    <w:rsid w:val="00F07EE5"/>
    <w:rsid w:val="00F10A85"/>
    <w:rsid w:val="00F10B02"/>
    <w:rsid w:val="00F11542"/>
    <w:rsid w:val="00F126DD"/>
    <w:rsid w:val="00F13195"/>
    <w:rsid w:val="00F13BE2"/>
    <w:rsid w:val="00F14F29"/>
    <w:rsid w:val="00F15837"/>
    <w:rsid w:val="00F15CA9"/>
    <w:rsid w:val="00F16BCD"/>
    <w:rsid w:val="00F173B5"/>
    <w:rsid w:val="00F17819"/>
    <w:rsid w:val="00F2011F"/>
    <w:rsid w:val="00F20903"/>
    <w:rsid w:val="00F20C9D"/>
    <w:rsid w:val="00F20DBB"/>
    <w:rsid w:val="00F21A43"/>
    <w:rsid w:val="00F22398"/>
    <w:rsid w:val="00F226F0"/>
    <w:rsid w:val="00F22C0E"/>
    <w:rsid w:val="00F23D34"/>
    <w:rsid w:val="00F242B0"/>
    <w:rsid w:val="00F246A3"/>
    <w:rsid w:val="00F248E5"/>
    <w:rsid w:val="00F24F29"/>
    <w:rsid w:val="00F25982"/>
    <w:rsid w:val="00F25C7C"/>
    <w:rsid w:val="00F26177"/>
    <w:rsid w:val="00F265EC"/>
    <w:rsid w:val="00F27888"/>
    <w:rsid w:val="00F30134"/>
    <w:rsid w:val="00F30750"/>
    <w:rsid w:val="00F31360"/>
    <w:rsid w:val="00F32BAC"/>
    <w:rsid w:val="00F33098"/>
    <w:rsid w:val="00F3416E"/>
    <w:rsid w:val="00F34F7F"/>
    <w:rsid w:val="00F358E8"/>
    <w:rsid w:val="00F35A81"/>
    <w:rsid w:val="00F3609E"/>
    <w:rsid w:val="00F372CF"/>
    <w:rsid w:val="00F37B6D"/>
    <w:rsid w:val="00F37FD2"/>
    <w:rsid w:val="00F37FF3"/>
    <w:rsid w:val="00F40187"/>
    <w:rsid w:val="00F40A50"/>
    <w:rsid w:val="00F41A51"/>
    <w:rsid w:val="00F41ADD"/>
    <w:rsid w:val="00F42855"/>
    <w:rsid w:val="00F437BB"/>
    <w:rsid w:val="00F43918"/>
    <w:rsid w:val="00F43CC2"/>
    <w:rsid w:val="00F43E5F"/>
    <w:rsid w:val="00F442C8"/>
    <w:rsid w:val="00F45224"/>
    <w:rsid w:val="00F45401"/>
    <w:rsid w:val="00F4582C"/>
    <w:rsid w:val="00F45F30"/>
    <w:rsid w:val="00F4746D"/>
    <w:rsid w:val="00F47D3D"/>
    <w:rsid w:val="00F510A9"/>
    <w:rsid w:val="00F510E1"/>
    <w:rsid w:val="00F51937"/>
    <w:rsid w:val="00F51F18"/>
    <w:rsid w:val="00F52436"/>
    <w:rsid w:val="00F52689"/>
    <w:rsid w:val="00F529DA"/>
    <w:rsid w:val="00F535ED"/>
    <w:rsid w:val="00F54998"/>
    <w:rsid w:val="00F54F27"/>
    <w:rsid w:val="00F54F50"/>
    <w:rsid w:val="00F561CF"/>
    <w:rsid w:val="00F56784"/>
    <w:rsid w:val="00F60400"/>
    <w:rsid w:val="00F605E9"/>
    <w:rsid w:val="00F609D7"/>
    <w:rsid w:val="00F60CF8"/>
    <w:rsid w:val="00F61659"/>
    <w:rsid w:val="00F61F01"/>
    <w:rsid w:val="00F62804"/>
    <w:rsid w:val="00F6281C"/>
    <w:rsid w:val="00F62905"/>
    <w:rsid w:val="00F63557"/>
    <w:rsid w:val="00F6366D"/>
    <w:rsid w:val="00F63798"/>
    <w:rsid w:val="00F642EA"/>
    <w:rsid w:val="00F64501"/>
    <w:rsid w:val="00F64BDE"/>
    <w:rsid w:val="00F64EE5"/>
    <w:rsid w:val="00F653E9"/>
    <w:rsid w:val="00F66168"/>
    <w:rsid w:val="00F67539"/>
    <w:rsid w:val="00F67A75"/>
    <w:rsid w:val="00F70F1C"/>
    <w:rsid w:val="00F71153"/>
    <w:rsid w:val="00F713B7"/>
    <w:rsid w:val="00F71433"/>
    <w:rsid w:val="00F71C80"/>
    <w:rsid w:val="00F72CBF"/>
    <w:rsid w:val="00F745BA"/>
    <w:rsid w:val="00F74715"/>
    <w:rsid w:val="00F76274"/>
    <w:rsid w:val="00F76B39"/>
    <w:rsid w:val="00F76E6F"/>
    <w:rsid w:val="00F779AF"/>
    <w:rsid w:val="00F77C3F"/>
    <w:rsid w:val="00F77F18"/>
    <w:rsid w:val="00F80B9B"/>
    <w:rsid w:val="00F81362"/>
    <w:rsid w:val="00F81D53"/>
    <w:rsid w:val="00F83291"/>
    <w:rsid w:val="00F840E2"/>
    <w:rsid w:val="00F842C2"/>
    <w:rsid w:val="00F84737"/>
    <w:rsid w:val="00F84E44"/>
    <w:rsid w:val="00F84FE0"/>
    <w:rsid w:val="00F8516C"/>
    <w:rsid w:val="00F85415"/>
    <w:rsid w:val="00F858A4"/>
    <w:rsid w:val="00F85AD6"/>
    <w:rsid w:val="00F86F01"/>
    <w:rsid w:val="00F87420"/>
    <w:rsid w:val="00F87B98"/>
    <w:rsid w:val="00F87EB7"/>
    <w:rsid w:val="00F90DA6"/>
    <w:rsid w:val="00F90FE3"/>
    <w:rsid w:val="00F91116"/>
    <w:rsid w:val="00F91C2E"/>
    <w:rsid w:val="00F91FF6"/>
    <w:rsid w:val="00F92193"/>
    <w:rsid w:val="00F92A68"/>
    <w:rsid w:val="00F935AE"/>
    <w:rsid w:val="00F945F3"/>
    <w:rsid w:val="00F94FC3"/>
    <w:rsid w:val="00F95BE1"/>
    <w:rsid w:val="00F95CAF"/>
    <w:rsid w:val="00F96673"/>
    <w:rsid w:val="00F97594"/>
    <w:rsid w:val="00FA0CC2"/>
    <w:rsid w:val="00FA0DB3"/>
    <w:rsid w:val="00FA1117"/>
    <w:rsid w:val="00FA18A7"/>
    <w:rsid w:val="00FA1959"/>
    <w:rsid w:val="00FA1AD7"/>
    <w:rsid w:val="00FA1AF8"/>
    <w:rsid w:val="00FA1BBC"/>
    <w:rsid w:val="00FA1BD1"/>
    <w:rsid w:val="00FA1E35"/>
    <w:rsid w:val="00FA22A7"/>
    <w:rsid w:val="00FA2477"/>
    <w:rsid w:val="00FA2712"/>
    <w:rsid w:val="00FA312F"/>
    <w:rsid w:val="00FA34C4"/>
    <w:rsid w:val="00FA35E7"/>
    <w:rsid w:val="00FA3649"/>
    <w:rsid w:val="00FA4433"/>
    <w:rsid w:val="00FA5A3F"/>
    <w:rsid w:val="00FA694E"/>
    <w:rsid w:val="00FA705B"/>
    <w:rsid w:val="00FA715A"/>
    <w:rsid w:val="00FA7546"/>
    <w:rsid w:val="00FA78EA"/>
    <w:rsid w:val="00FA7DC0"/>
    <w:rsid w:val="00FA7F6A"/>
    <w:rsid w:val="00FB0D17"/>
    <w:rsid w:val="00FB1CDB"/>
    <w:rsid w:val="00FB289A"/>
    <w:rsid w:val="00FB2DEA"/>
    <w:rsid w:val="00FB32A4"/>
    <w:rsid w:val="00FB37E1"/>
    <w:rsid w:val="00FB3B3C"/>
    <w:rsid w:val="00FB411E"/>
    <w:rsid w:val="00FB481E"/>
    <w:rsid w:val="00FB505C"/>
    <w:rsid w:val="00FB6233"/>
    <w:rsid w:val="00FB6681"/>
    <w:rsid w:val="00FB75BC"/>
    <w:rsid w:val="00FB79CA"/>
    <w:rsid w:val="00FC0D3B"/>
    <w:rsid w:val="00FC0F43"/>
    <w:rsid w:val="00FC12E6"/>
    <w:rsid w:val="00FC1B62"/>
    <w:rsid w:val="00FC34C7"/>
    <w:rsid w:val="00FC39FF"/>
    <w:rsid w:val="00FC3FA8"/>
    <w:rsid w:val="00FC4DCD"/>
    <w:rsid w:val="00FC6151"/>
    <w:rsid w:val="00FC73B2"/>
    <w:rsid w:val="00FC776E"/>
    <w:rsid w:val="00FD0A79"/>
    <w:rsid w:val="00FD2764"/>
    <w:rsid w:val="00FD338B"/>
    <w:rsid w:val="00FD3BD7"/>
    <w:rsid w:val="00FD3D7D"/>
    <w:rsid w:val="00FD4BA0"/>
    <w:rsid w:val="00FD4E85"/>
    <w:rsid w:val="00FD4EC4"/>
    <w:rsid w:val="00FD507D"/>
    <w:rsid w:val="00FD5529"/>
    <w:rsid w:val="00FD5D18"/>
    <w:rsid w:val="00FD6A47"/>
    <w:rsid w:val="00FD7D2C"/>
    <w:rsid w:val="00FE0042"/>
    <w:rsid w:val="00FE0367"/>
    <w:rsid w:val="00FE0670"/>
    <w:rsid w:val="00FE1A89"/>
    <w:rsid w:val="00FE1D55"/>
    <w:rsid w:val="00FE244B"/>
    <w:rsid w:val="00FE2B1C"/>
    <w:rsid w:val="00FE4973"/>
    <w:rsid w:val="00FE5275"/>
    <w:rsid w:val="00FE5324"/>
    <w:rsid w:val="00FE5802"/>
    <w:rsid w:val="00FE5C7F"/>
    <w:rsid w:val="00FE601F"/>
    <w:rsid w:val="00FE68B9"/>
    <w:rsid w:val="00FE7377"/>
    <w:rsid w:val="00FE7522"/>
    <w:rsid w:val="00FE764A"/>
    <w:rsid w:val="00FE7B25"/>
    <w:rsid w:val="00FF0030"/>
    <w:rsid w:val="00FF0216"/>
    <w:rsid w:val="00FF0292"/>
    <w:rsid w:val="00FF0C6C"/>
    <w:rsid w:val="00FF0FAC"/>
    <w:rsid w:val="00FF15F1"/>
    <w:rsid w:val="00FF1B00"/>
    <w:rsid w:val="00FF20B7"/>
    <w:rsid w:val="00FF25C7"/>
    <w:rsid w:val="00FF2669"/>
    <w:rsid w:val="00FF26A8"/>
    <w:rsid w:val="00FF26EA"/>
    <w:rsid w:val="00FF2EAD"/>
    <w:rsid w:val="00FF3455"/>
    <w:rsid w:val="00FF3A02"/>
    <w:rsid w:val="00FF4FEB"/>
    <w:rsid w:val="00FF53E9"/>
    <w:rsid w:val="00FF5A8E"/>
    <w:rsid w:val="00FF5DBC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5EA9C3"/>
  <w15:chartTrackingRefBased/>
  <w15:docId w15:val="{BB9C08DA-C1DF-475A-AEF5-2DBCA761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autoRedefine/>
    <w:qFormat/>
    <w:rsid w:val="00BA5D37"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F0E2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8F0E28"/>
    <w:rPr>
      <w:rFonts w:ascii="Segoe U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rsid w:val="00B55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55CD5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B55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55CD5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SIMPLEX Bern AG, Zollikofen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sut025</dc:creator>
  <cp:keywords/>
  <dc:description/>
  <cp:lastModifiedBy>ocw_19 ocw_19</cp:lastModifiedBy>
  <cp:revision>2</cp:revision>
  <cp:lastPrinted>2017-02-06T11:19:00Z</cp:lastPrinted>
  <dcterms:created xsi:type="dcterms:W3CDTF">2020-06-15T10:38:00Z</dcterms:created>
  <dcterms:modified xsi:type="dcterms:W3CDTF">2020-06-15T10:38:00Z</dcterms:modified>
</cp:coreProperties>
</file>